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2" w:rsidRPr="001C3607" w:rsidRDefault="00594342" w:rsidP="004003B8">
      <w:pPr>
        <w:tabs>
          <w:tab w:val="left" w:pos="567"/>
        </w:tabs>
        <w:spacing w:before="60" w:after="0"/>
        <w:rPr>
          <w:rFonts w:cs="Arial"/>
          <w:b/>
          <w:i/>
          <w:color w:val="17365D" w:themeColor="text2" w:themeShade="BF"/>
          <w:sz w:val="20"/>
        </w:rPr>
      </w:pPr>
      <w:r w:rsidRPr="001C3607">
        <w:rPr>
          <w:rFonts w:cs="Arial"/>
          <w:b/>
          <w:color w:val="17365D" w:themeColor="text2" w:themeShade="BF"/>
          <w:sz w:val="20"/>
        </w:rPr>
        <w:t xml:space="preserve">REZULTATI PODUZETNIKA NA PODRUČJU </w:t>
      </w:r>
      <w:r w:rsidR="007F22BA" w:rsidRPr="001C3607">
        <w:rPr>
          <w:rFonts w:cs="Arial"/>
          <w:b/>
          <w:color w:val="17365D" w:themeColor="text2" w:themeShade="BF"/>
          <w:sz w:val="20"/>
        </w:rPr>
        <w:t>URBANE AGLOMERACIJE RIJEKA U 2020</w:t>
      </w:r>
      <w:r w:rsidRPr="001C3607">
        <w:rPr>
          <w:rFonts w:cs="Arial"/>
          <w:b/>
          <w:color w:val="17365D" w:themeColor="text2" w:themeShade="BF"/>
          <w:sz w:val="20"/>
        </w:rPr>
        <w:t>. GODINI</w:t>
      </w:r>
    </w:p>
    <w:p w:rsidR="00D30907" w:rsidRPr="001C3607" w:rsidRDefault="00E65163" w:rsidP="004003B8">
      <w:pPr>
        <w:tabs>
          <w:tab w:val="left" w:pos="567"/>
        </w:tabs>
        <w:spacing w:after="180"/>
        <w:rPr>
          <w:rFonts w:cs="Arial"/>
          <w:color w:val="17365D" w:themeColor="text2" w:themeShade="BF"/>
          <w:sz w:val="20"/>
        </w:rPr>
      </w:pPr>
      <w:r w:rsidRPr="001C3607">
        <w:rPr>
          <w:rFonts w:cs="Arial"/>
          <w:color w:val="17365D" w:themeColor="text2" w:themeShade="BF"/>
          <w:sz w:val="20"/>
        </w:rPr>
        <w:t>Odlukom Ministarstva regionalnoga razvoja i fondova Europske unije</w:t>
      </w:r>
      <w:r w:rsidR="00C24DFE">
        <w:rPr>
          <w:rFonts w:cs="Arial"/>
          <w:color w:val="17365D" w:themeColor="text2" w:themeShade="BF"/>
          <w:sz w:val="20"/>
        </w:rPr>
        <w:t>,</w:t>
      </w:r>
      <w:r w:rsidR="00381C7C" w:rsidRPr="001C3607">
        <w:rPr>
          <w:rFonts w:cs="Arial"/>
          <w:color w:val="17365D" w:themeColor="text2" w:themeShade="BF"/>
          <w:sz w:val="20"/>
        </w:rPr>
        <w:t xml:space="preserve"> </w:t>
      </w:r>
      <w:r w:rsidR="00BF6934" w:rsidRPr="001C3607">
        <w:rPr>
          <w:rFonts w:cs="Arial"/>
          <w:color w:val="17365D" w:themeColor="text2" w:themeShade="BF"/>
          <w:sz w:val="20"/>
        </w:rPr>
        <w:t xml:space="preserve">21. </w:t>
      </w:r>
      <w:r w:rsidR="00554483" w:rsidRPr="001C3607">
        <w:rPr>
          <w:rFonts w:cs="Arial"/>
          <w:color w:val="17365D" w:themeColor="text2" w:themeShade="BF"/>
          <w:sz w:val="20"/>
        </w:rPr>
        <w:t>r</w:t>
      </w:r>
      <w:r w:rsidR="00BF6934" w:rsidRPr="001C3607">
        <w:rPr>
          <w:rFonts w:cs="Arial"/>
          <w:color w:val="17365D" w:themeColor="text2" w:themeShade="BF"/>
          <w:sz w:val="20"/>
        </w:rPr>
        <w:t xml:space="preserve">ujna 2015. </w:t>
      </w:r>
      <w:r w:rsidR="00554483" w:rsidRPr="001C3607">
        <w:rPr>
          <w:rFonts w:cs="Arial"/>
          <w:color w:val="17365D" w:themeColor="text2" w:themeShade="BF"/>
          <w:sz w:val="20"/>
        </w:rPr>
        <w:t>g</w:t>
      </w:r>
      <w:r w:rsidR="00BF6934" w:rsidRPr="001C3607">
        <w:rPr>
          <w:rFonts w:cs="Arial"/>
          <w:color w:val="17365D" w:themeColor="text2" w:themeShade="BF"/>
          <w:sz w:val="20"/>
        </w:rPr>
        <w:t xml:space="preserve">odine ustrojena je </w:t>
      </w:r>
      <w:r w:rsidRPr="001C3607">
        <w:rPr>
          <w:rFonts w:cs="Arial"/>
          <w:color w:val="17365D" w:themeColor="text2" w:themeShade="BF"/>
          <w:sz w:val="20"/>
        </w:rPr>
        <w:t xml:space="preserve">Urbana aglomeracija </w:t>
      </w:r>
      <w:r w:rsidR="00CD4ED8" w:rsidRPr="001C3607">
        <w:rPr>
          <w:rFonts w:cs="Arial"/>
          <w:color w:val="17365D" w:themeColor="text2" w:themeShade="BF"/>
          <w:sz w:val="20"/>
        </w:rPr>
        <w:t>Rijeka</w:t>
      </w:r>
      <w:r w:rsidR="006310AC" w:rsidRPr="001C3607">
        <w:rPr>
          <w:rFonts w:cs="Arial"/>
          <w:color w:val="17365D" w:themeColor="text2" w:themeShade="BF"/>
          <w:sz w:val="20"/>
        </w:rPr>
        <w:t xml:space="preserve"> (UAR)</w:t>
      </w:r>
      <w:r w:rsidRPr="001C3607">
        <w:rPr>
          <w:rFonts w:cs="Arial"/>
          <w:color w:val="17365D" w:themeColor="text2" w:themeShade="BF"/>
          <w:sz w:val="20"/>
        </w:rPr>
        <w:t xml:space="preserve"> koja obuhvaća </w:t>
      </w:r>
      <w:r w:rsidR="00CD4ED8" w:rsidRPr="001C3607">
        <w:rPr>
          <w:rFonts w:cs="Arial"/>
          <w:color w:val="17365D" w:themeColor="text2" w:themeShade="BF"/>
          <w:sz w:val="20"/>
        </w:rPr>
        <w:t>10</w:t>
      </w:r>
      <w:r w:rsidRPr="001C3607">
        <w:rPr>
          <w:rFonts w:cs="Arial"/>
          <w:color w:val="17365D" w:themeColor="text2" w:themeShade="BF"/>
          <w:sz w:val="20"/>
        </w:rPr>
        <w:t xml:space="preserve"> jedinica</w:t>
      </w:r>
      <w:r w:rsidR="00105FCF" w:rsidRPr="001C3607">
        <w:rPr>
          <w:rFonts w:cs="Arial"/>
          <w:color w:val="17365D" w:themeColor="text2" w:themeShade="BF"/>
          <w:sz w:val="20"/>
        </w:rPr>
        <w:t>:</w:t>
      </w:r>
      <w:r w:rsidRPr="001C3607">
        <w:rPr>
          <w:rFonts w:cs="Arial"/>
          <w:color w:val="17365D" w:themeColor="text2" w:themeShade="BF"/>
          <w:sz w:val="20"/>
        </w:rPr>
        <w:t xml:space="preserve"> </w:t>
      </w:r>
      <w:r w:rsidR="00CD4ED8" w:rsidRPr="001C3607">
        <w:rPr>
          <w:rFonts w:cs="Arial"/>
          <w:b/>
          <w:color w:val="17365D" w:themeColor="text2" w:themeShade="BF"/>
          <w:sz w:val="20"/>
        </w:rPr>
        <w:t>gradove</w:t>
      </w:r>
      <w:r w:rsidR="00CD4ED8" w:rsidRPr="001C3607">
        <w:rPr>
          <w:rFonts w:cs="Arial"/>
          <w:color w:val="17365D" w:themeColor="text2" w:themeShade="BF"/>
          <w:sz w:val="20"/>
        </w:rPr>
        <w:t xml:space="preserve"> Rijek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CD4ED8" w:rsidRPr="001C3607">
        <w:rPr>
          <w:rFonts w:cs="Arial"/>
          <w:color w:val="17365D" w:themeColor="text2" w:themeShade="BF"/>
          <w:sz w:val="20"/>
        </w:rPr>
        <w:t>, Kastav, Kraljevic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D30907" w:rsidRPr="001C3607">
        <w:rPr>
          <w:rFonts w:cs="Arial"/>
          <w:color w:val="17365D" w:themeColor="text2" w:themeShade="BF"/>
          <w:sz w:val="20"/>
        </w:rPr>
        <w:t xml:space="preserve"> i </w:t>
      </w:r>
      <w:r w:rsidR="00CD4ED8" w:rsidRPr="001C3607">
        <w:rPr>
          <w:rFonts w:cs="Arial"/>
          <w:color w:val="17365D" w:themeColor="text2" w:themeShade="BF"/>
          <w:sz w:val="20"/>
        </w:rPr>
        <w:t>Opatij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CD4ED8" w:rsidRPr="001C3607">
        <w:rPr>
          <w:rFonts w:cs="Arial"/>
          <w:color w:val="17365D" w:themeColor="text2" w:themeShade="BF"/>
          <w:sz w:val="20"/>
        </w:rPr>
        <w:t xml:space="preserve"> </w:t>
      </w:r>
      <w:r w:rsidR="000E56E2" w:rsidRPr="001C3607">
        <w:rPr>
          <w:rFonts w:cs="Arial"/>
          <w:color w:val="17365D" w:themeColor="text2" w:themeShade="BF"/>
          <w:sz w:val="20"/>
        </w:rPr>
        <w:t>te</w:t>
      </w:r>
      <w:r w:rsidR="00CD4ED8" w:rsidRPr="001C3607">
        <w:rPr>
          <w:rFonts w:cs="Arial"/>
          <w:color w:val="17365D" w:themeColor="text2" w:themeShade="BF"/>
          <w:sz w:val="20"/>
        </w:rPr>
        <w:t xml:space="preserve"> </w:t>
      </w:r>
      <w:r w:rsidR="00CD4ED8" w:rsidRPr="001C3607">
        <w:rPr>
          <w:rFonts w:cs="Arial"/>
          <w:b/>
          <w:color w:val="17365D" w:themeColor="text2" w:themeShade="BF"/>
          <w:sz w:val="20"/>
        </w:rPr>
        <w:t>općine</w:t>
      </w:r>
      <w:r w:rsidR="00CD4ED8" w:rsidRPr="001C3607">
        <w:rPr>
          <w:rFonts w:cs="Arial"/>
          <w:color w:val="17365D" w:themeColor="text2" w:themeShade="BF"/>
          <w:sz w:val="20"/>
        </w:rPr>
        <w:t xml:space="preserve"> Čavle, Klan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CD4ED8" w:rsidRPr="001C3607">
        <w:rPr>
          <w:rFonts w:cs="Arial"/>
          <w:color w:val="17365D" w:themeColor="text2" w:themeShade="BF"/>
          <w:sz w:val="20"/>
        </w:rPr>
        <w:t>, Kostren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CD4ED8" w:rsidRPr="001C3607">
        <w:rPr>
          <w:rFonts w:cs="Arial"/>
          <w:color w:val="17365D" w:themeColor="text2" w:themeShade="BF"/>
          <w:sz w:val="20"/>
        </w:rPr>
        <w:t>, Lovran, Mošćeničk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CD4ED8" w:rsidRPr="001C3607">
        <w:rPr>
          <w:rFonts w:cs="Arial"/>
          <w:color w:val="17365D" w:themeColor="text2" w:themeShade="BF"/>
          <w:sz w:val="20"/>
        </w:rPr>
        <w:t xml:space="preserve"> Drag</w:t>
      </w:r>
      <w:r w:rsidR="000E56E2" w:rsidRPr="001C3607">
        <w:rPr>
          <w:rFonts w:cs="Arial"/>
          <w:color w:val="17365D" w:themeColor="text2" w:themeShade="BF"/>
          <w:sz w:val="20"/>
        </w:rPr>
        <w:t>u</w:t>
      </w:r>
      <w:r w:rsidR="00CD4ED8" w:rsidRPr="001C3607">
        <w:rPr>
          <w:rFonts w:cs="Arial"/>
          <w:color w:val="17365D" w:themeColor="text2" w:themeShade="BF"/>
          <w:sz w:val="20"/>
        </w:rPr>
        <w:t xml:space="preserve"> </w:t>
      </w:r>
      <w:r w:rsidR="000E56E2" w:rsidRPr="001C3607">
        <w:rPr>
          <w:rFonts w:cs="Arial"/>
          <w:color w:val="17365D" w:themeColor="text2" w:themeShade="BF"/>
          <w:sz w:val="20"/>
        </w:rPr>
        <w:t>i</w:t>
      </w:r>
      <w:r w:rsidR="00CD4ED8" w:rsidRPr="001C3607">
        <w:rPr>
          <w:rFonts w:cs="Arial"/>
          <w:color w:val="17365D" w:themeColor="text2" w:themeShade="BF"/>
          <w:sz w:val="20"/>
        </w:rPr>
        <w:t xml:space="preserve"> Viškovo</w:t>
      </w:r>
      <w:r w:rsidR="001A777A" w:rsidRPr="001C3607">
        <w:rPr>
          <w:rStyle w:val="FootnoteReference"/>
          <w:color w:val="17365D" w:themeColor="text2" w:themeShade="BF"/>
          <w:sz w:val="20"/>
        </w:rPr>
        <w:footnoteReference w:id="1"/>
      </w:r>
      <w:r w:rsidR="00CD4ED8" w:rsidRPr="001C3607">
        <w:rPr>
          <w:rFonts w:cs="Arial"/>
          <w:color w:val="17365D" w:themeColor="text2" w:themeShade="BF"/>
          <w:sz w:val="20"/>
        </w:rPr>
        <w:t>.</w:t>
      </w:r>
      <w:r w:rsidR="004003B8" w:rsidRPr="001C3607">
        <w:rPr>
          <w:color w:val="17365D" w:themeColor="text2" w:themeShade="BF"/>
        </w:rPr>
        <w:t xml:space="preserve"> </w:t>
      </w:r>
      <w:r w:rsidR="004003B8" w:rsidRPr="001C3607">
        <w:rPr>
          <w:rFonts w:cs="Arial"/>
          <w:color w:val="17365D" w:themeColor="text2" w:themeShade="BF"/>
          <w:sz w:val="20"/>
        </w:rPr>
        <w:t>Na području obuhvaćenom Urbanom aglomeracijom Rijeka, u 20</w:t>
      </w:r>
      <w:r w:rsidR="007F22BA" w:rsidRPr="001C3607">
        <w:rPr>
          <w:rFonts w:cs="Arial"/>
          <w:color w:val="17365D" w:themeColor="text2" w:themeShade="BF"/>
          <w:sz w:val="20"/>
        </w:rPr>
        <w:t>20</w:t>
      </w:r>
      <w:r w:rsidR="004003B8" w:rsidRPr="001C3607">
        <w:rPr>
          <w:rFonts w:cs="Arial"/>
          <w:color w:val="17365D" w:themeColor="text2" w:themeShade="BF"/>
          <w:sz w:val="20"/>
        </w:rPr>
        <w:t>. godini</w:t>
      </w:r>
      <w:r w:rsidR="00C24DFE">
        <w:rPr>
          <w:rFonts w:cs="Arial"/>
          <w:color w:val="17365D" w:themeColor="text2" w:themeShade="BF"/>
          <w:sz w:val="20"/>
        </w:rPr>
        <w:t>,</w:t>
      </w:r>
      <w:r w:rsidR="004003B8" w:rsidRPr="001C3607">
        <w:rPr>
          <w:rFonts w:cs="Arial"/>
          <w:color w:val="17365D" w:themeColor="text2" w:themeShade="BF"/>
          <w:sz w:val="20"/>
        </w:rPr>
        <w:t xml:space="preserve"> bi</w:t>
      </w:r>
      <w:r w:rsidR="00C24DFE">
        <w:rPr>
          <w:rFonts w:cs="Arial"/>
          <w:color w:val="17365D" w:themeColor="text2" w:themeShade="BF"/>
          <w:sz w:val="20"/>
        </w:rPr>
        <w:t>l</w:t>
      </w:r>
      <w:r w:rsidR="004003B8" w:rsidRPr="001C3607">
        <w:rPr>
          <w:rFonts w:cs="Arial"/>
          <w:color w:val="17365D" w:themeColor="text2" w:themeShade="BF"/>
          <w:sz w:val="20"/>
        </w:rPr>
        <w:t>o je 7.</w:t>
      </w:r>
      <w:r w:rsidR="00B2642F" w:rsidRPr="001C3607">
        <w:rPr>
          <w:rFonts w:cs="Arial"/>
          <w:color w:val="17365D" w:themeColor="text2" w:themeShade="BF"/>
          <w:sz w:val="20"/>
        </w:rPr>
        <w:t>806</w:t>
      </w:r>
      <w:r w:rsidR="004003B8" w:rsidRPr="001C3607">
        <w:rPr>
          <w:rFonts w:cs="Arial"/>
          <w:color w:val="17365D" w:themeColor="text2" w:themeShade="BF"/>
          <w:sz w:val="20"/>
        </w:rPr>
        <w:t xml:space="preserve"> poduzetnik</w:t>
      </w:r>
      <w:r w:rsidR="00B2642F" w:rsidRPr="001C3607">
        <w:rPr>
          <w:rFonts w:cs="Arial"/>
          <w:color w:val="17365D" w:themeColor="text2" w:themeShade="BF"/>
          <w:sz w:val="20"/>
        </w:rPr>
        <w:t>a</w:t>
      </w:r>
      <w:ins w:id="0" w:author="Željka Foriš Car" w:date="2021-09-22T13:27:00Z">
        <w:r w:rsidR="00E85422">
          <w:rPr>
            <w:rFonts w:cs="Arial"/>
            <w:color w:val="17365D" w:themeColor="text2" w:themeShade="BF"/>
            <w:sz w:val="20"/>
          </w:rPr>
          <w:t>,</w:t>
        </w:r>
      </w:ins>
      <w:r w:rsidR="004003B8" w:rsidRPr="001C3607">
        <w:rPr>
          <w:rFonts w:cs="Arial"/>
          <w:color w:val="17365D" w:themeColor="text2" w:themeShade="BF"/>
          <w:sz w:val="20"/>
        </w:rPr>
        <w:t xml:space="preserve"> što je povećanje za </w:t>
      </w:r>
      <w:r w:rsidR="00B2642F" w:rsidRPr="001C3607">
        <w:rPr>
          <w:rFonts w:cs="Arial"/>
          <w:color w:val="17365D" w:themeColor="text2" w:themeShade="BF"/>
          <w:sz w:val="20"/>
        </w:rPr>
        <w:t>1</w:t>
      </w:r>
      <w:r w:rsidR="004003B8" w:rsidRPr="001C3607">
        <w:rPr>
          <w:rFonts w:cs="Arial"/>
          <w:color w:val="17365D" w:themeColor="text2" w:themeShade="BF"/>
          <w:sz w:val="20"/>
        </w:rPr>
        <w:t>,5% u odnosu na 201</w:t>
      </w:r>
      <w:r w:rsidR="00B2642F" w:rsidRPr="001C3607">
        <w:rPr>
          <w:rFonts w:cs="Arial"/>
          <w:color w:val="17365D" w:themeColor="text2" w:themeShade="BF"/>
          <w:sz w:val="20"/>
        </w:rPr>
        <w:t>9</w:t>
      </w:r>
      <w:r w:rsidR="004003B8" w:rsidRPr="001C3607">
        <w:rPr>
          <w:rFonts w:cs="Arial"/>
          <w:color w:val="17365D" w:themeColor="text2" w:themeShade="BF"/>
          <w:sz w:val="20"/>
        </w:rPr>
        <w:t>. godinu (7.</w:t>
      </w:r>
      <w:r w:rsidR="00B2642F" w:rsidRPr="001C3607">
        <w:rPr>
          <w:rFonts w:cs="Arial"/>
          <w:color w:val="17365D" w:themeColor="text2" w:themeShade="BF"/>
          <w:sz w:val="20"/>
        </w:rPr>
        <w:t>691</w:t>
      </w:r>
      <w:r w:rsidR="004003B8" w:rsidRPr="001C3607">
        <w:rPr>
          <w:rFonts w:cs="Arial"/>
          <w:color w:val="17365D" w:themeColor="text2" w:themeShade="BF"/>
          <w:sz w:val="20"/>
        </w:rPr>
        <w:t xml:space="preserve"> poduzetnik). </w:t>
      </w:r>
    </w:p>
    <w:tbl>
      <w:tblPr>
        <w:tblStyle w:val="TableGrid1"/>
        <w:tblW w:w="963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65163" w:rsidRPr="00CA6C5F" w:rsidTr="004003B8">
        <w:trPr>
          <w:trHeight w:val="3268"/>
          <w:jc w:val="center"/>
        </w:trPr>
        <w:tc>
          <w:tcPr>
            <w:tcW w:w="4820" w:type="dxa"/>
          </w:tcPr>
          <w:p w:rsidR="004003B8" w:rsidRDefault="004003B8" w:rsidP="004003B8">
            <w:pPr>
              <w:tabs>
                <w:tab w:val="left" w:pos="567"/>
              </w:tabs>
              <w:spacing w:before="0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4003B8">
              <w:rPr>
                <w:rFonts w:cs="Arial"/>
                <w:b/>
                <w:color w:val="244061"/>
                <w:sz w:val="18"/>
                <w:szCs w:val="18"/>
              </w:rPr>
              <w:t>Shema 1.   Područje Urbane aglomeracije Rijeka</w:t>
            </w:r>
          </w:p>
          <w:p w:rsidR="004003B8" w:rsidRPr="004003B8" w:rsidRDefault="004003B8" w:rsidP="004003B8">
            <w:pPr>
              <w:tabs>
                <w:tab w:val="left" w:pos="567"/>
              </w:tabs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D6F139" wp14:editId="1CF0E782">
                  <wp:extent cx="2751151" cy="18288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801" t="2663" r="2933" b="29290"/>
                          <a:stretch/>
                        </pic:blipFill>
                        <pic:spPr bwMode="auto">
                          <a:xfrm>
                            <a:off x="0" y="0"/>
                            <a:ext cx="2751152" cy="182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E65163" w:rsidRPr="001C3607" w:rsidRDefault="00374044" w:rsidP="004003B8">
            <w:pPr>
              <w:tabs>
                <w:tab w:val="left" w:pos="567"/>
              </w:tabs>
              <w:spacing w:before="0" w:line="276" w:lineRule="auto"/>
              <w:rPr>
                <w:rFonts w:eastAsia="Calibri" w:cs="Arial"/>
                <w:color w:val="244061"/>
                <w:sz w:val="20"/>
                <w:lang w:eastAsia="en-US"/>
              </w:rPr>
            </w:pP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Riječ je o poduzetnicima čije je sjedište u jednom od spomenutih gradova i općina, koji su sastavili i u Registar godišnjih financijskih izvještaja podnijeli točan i potpun godišnji financijski izvještaj za 20</w:t>
            </w:r>
            <w:r w:rsidR="007F22BA" w:rsidRPr="001C3607">
              <w:rPr>
                <w:rFonts w:eastAsia="Calibri" w:cs="Arial"/>
                <w:color w:val="244061"/>
                <w:sz w:val="20"/>
                <w:lang w:eastAsia="en-US"/>
              </w:rPr>
              <w:t>20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. godinu.</w:t>
            </w:r>
          </w:p>
          <w:p w:rsidR="004003B8" w:rsidRPr="001C3607" w:rsidRDefault="00374044" w:rsidP="000E4B2A">
            <w:pPr>
              <w:tabs>
                <w:tab w:val="left" w:pos="567"/>
              </w:tabs>
              <w:spacing w:line="276" w:lineRule="auto"/>
              <w:rPr>
                <w:rFonts w:eastAsia="Calibri" w:cs="Arial"/>
                <w:color w:val="244061"/>
                <w:sz w:val="20"/>
                <w:lang w:eastAsia="en-US"/>
              </w:rPr>
            </w:pP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Od navedenog broja (</w:t>
            </w:r>
            <w:r w:rsidR="000E4B2A" w:rsidRPr="001C3607">
              <w:rPr>
                <w:rFonts w:eastAsia="Calibri" w:cs="Arial"/>
                <w:color w:val="244061"/>
                <w:sz w:val="20"/>
                <w:lang w:eastAsia="en-US"/>
              </w:rPr>
              <w:t>7.</w:t>
            </w:r>
            <w:r w:rsidR="00B2642F" w:rsidRPr="001C3607">
              <w:rPr>
                <w:rFonts w:eastAsia="Calibri" w:cs="Arial"/>
                <w:color w:val="244061"/>
                <w:sz w:val="20"/>
                <w:lang w:eastAsia="en-US"/>
              </w:rPr>
              <w:t>806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), najviše je poduzetnika s</w:t>
            </w:r>
            <w:del w:id="1" w:author="Željka Foriš Car" w:date="2021-09-22T13:29:00Z">
              <w:r w:rsidRPr="001C3607" w:rsidDel="00E85422">
                <w:rPr>
                  <w:rFonts w:eastAsia="Calibri" w:cs="Arial"/>
                  <w:color w:val="244061"/>
                  <w:sz w:val="20"/>
                  <w:lang w:eastAsia="en-US"/>
                </w:rPr>
                <w:delText xml:space="preserve">a </w:delText>
              </w:r>
            </w:del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područja grada Rijeke (</w:t>
            </w:r>
            <w:r w:rsidR="000E4B2A" w:rsidRPr="001C3607">
              <w:rPr>
                <w:rFonts w:eastAsia="Calibri" w:cs="Arial"/>
                <w:color w:val="244061"/>
                <w:sz w:val="20"/>
                <w:lang w:eastAsia="en-US"/>
              </w:rPr>
              <w:t>5.0</w:t>
            </w:r>
            <w:r w:rsidR="00B2642F" w:rsidRPr="001C3607">
              <w:rPr>
                <w:rFonts w:eastAsia="Calibri" w:cs="Arial"/>
                <w:color w:val="244061"/>
                <w:sz w:val="20"/>
                <w:lang w:eastAsia="en-US"/>
              </w:rPr>
              <w:t>71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 xml:space="preserve"> ili 65,</w:t>
            </w:r>
            <w:r w:rsidR="00B2642F" w:rsidRPr="001C3607">
              <w:rPr>
                <w:rFonts w:eastAsia="Calibri" w:cs="Arial"/>
                <w:color w:val="244061"/>
                <w:sz w:val="20"/>
                <w:lang w:eastAsia="en-US"/>
              </w:rPr>
              <w:t>0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%), a najmanji je broj poduzetnika u općini Klana (</w:t>
            </w:r>
            <w:r w:rsidR="00B2642F" w:rsidRPr="001C3607">
              <w:rPr>
                <w:rFonts w:eastAsia="Calibri" w:cs="Arial"/>
                <w:color w:val="244061"/>
                <w:sz w:val="20"/>
                <w:lang w:eastAsia="en-US"/>
              </w:rPr>
              <w:t>50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 xml:space="preserve"> ili 0,6%). </w:t>
            </w:r>
          </w:p>
          <w:p w:rsidR="00374044" w:rsidRPr="006310AC" w:rsidRDefault="00374044" w:rsidP="00C24DFE">
            <w:pPr>
              <w:tabs>
                <w:tab w:val="left" w:pos="567"/>
              </w:tabs>
              <w:spacing w:line="276" w:lineRule="auto"/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</w:pP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Kod 7.</w:t>
            </w:r>
            <w:r w:rsidR="00B2642F" w:rsidRPr="001C3607">
              <w:rPr>
                <w:rFonts w:eastAsia="Calibri" w:cs="Arial"/>
                <w:color w:val="244061"/>
                <w:sz w:val="20"/>
                <w:lang w:eastAsia="en-US"/>
              </w:rPr>
              <w:t>806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 xml:space="preserve"> poduzetnika bilo je </w:t>
            </w:r>
            <w:r w:rsidR="00B2642F" w:rsidRPr="001C3607">
              <w:rPr>
                <w:rFonts w:eastAsia="Calibri" w:cs="Arial"/>
                <w:color w:val="244061"/>
                <w:sz w:val="20"/>
                <w:lang w:eastAsia="en-US"/>
              </w:rPr>
              <w:t>40.934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 xml:space="preserve"> zaposlenih, što je prosječno 5</w:t>
            </w:r>
            <w:r w:rsidR="000C2ED8">
              <w:rPr>
                <w:rFonts w:eastAsia="Calibri" w:cs="Arial"/>
                <w:color w:val="244061"/>
                <w:sz w:val="20"/>
                <w:lang w:eastAsia="en-US"/>
              </w:rPr>
              <w:t xml:space="preserve"> 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>zaposlen</w:t>
            </w:r>
            <w:r w:rsidR="000E4B2A" w:rsidRPr="001C3607">
              <w:rPr>
                <w:rFonts w:eastAsia="Calibri" w:cs="Arial"/>
                <w:color w:val="244061"/>
                <w:sz w:val="20"/>
                <w:lang w:eastAsia="en-US"/>
              </w:rPr>
              <w:t>ih</w:t>
            </w:r>
            <w:r w:rsidRPr="001C3607">
              <w:rPr>
                <w:rFonts w:eastAsia="Calibri" w:cs="Arial"/>
                <w:color w:val="244061"/>
                <w:sz w:val="20"/>
                <w:lang w:eastAsia="en-US"/>
              </w:rPr>
              <w:t xml:space="preserve"> po poduzetniku</w:t>
            </w:r>
            <w:r w:rsidR="00067815" w:rsidRPr="001C3607">
              <w:rPr>
                <w:rFonts w:eastAsia="Calibri" w:cs="Arial"/>
                <w:color w:val="244061"/>
                <w:sz w:val="20"/>
                <w:lang w:eastAsia="en-US"/>
              </w:rPr>
              <w:t>.</w:t>
            </w:r>
          </w:p>
        </w:tc>
      </w:tr>
    </w:tbl>
    <w:p w:rsidR="00374044" w:rsidRPr="001C3607" w:rsidRDefault="00374044" w:rsidP="004003B8">
      <w:pPr>
        <w:widowControl w:val="0"/>
        <w:tabs>
          <w:tab w:val="left" w:pos="567"/>
        </w:tabs>
        <w:spacing w:before="180"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U 20</w:t>
      </w:r>
      <w:r w:rsidR="007F22BA" w:rsidRPr="001C3607">
        <w:rPr>
          <w:rFonts w:eastAsia="Calibri" w:cs="Arial"/>
          <w:color w:val="17365D" w:themeColor="text2" w:themeShade="BF"/>
          <w:sz w:val="20"/>
          <w:lang w:eastAsia="en-US"/>
        </w:rPr>
        <w:t>20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. godini</w:t>
      </w:r>
      <w:r w:rsidR="00C24DFE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poduzetnici čije je sjedište u jednom od gradova i općina obuhvaćenih Urbanom aglomeracijom Rijeka, ostvarili su ukup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>ne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prihod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u iznosu od </w:t>
      </w:r>
      <w:r w:rsidR="00B2642F" w:rsidRPr="001C3607">
        <w:rPr>
          <w:rFonts w:eastAsia="Calibri" w:cs="Arial"/>
          <w:color w:val="17365D" w:themeColor="text2" w:themeShade="BF"/>
          <w:sz w:val="20"/>
          <w:lang w:eastAsia="en-US"/>
        </w:rPr>
        <w:t>25,7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kuna, što je </w:t>
      </w:r>
      <w:r w:rsidR="00B2642F" w:rsidRPr="001C3607">
        <w:rPr>
          <w:rFonts w:eastAsia="Calibri" w:cs="Arial"/>
          <w:color w:val="17365D" w:themeColor="text2" w:themeShade="BF"/>
          <w:sz w:val="20"/>
          <w:lang w:eastAsia="en-US"/>
        </w:rPr>
        <w:t>smanjenje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od </w:t>
      </w:r>
      <w:r w:rsidR="000E4B2A" w:rsidRPr="001C3607">
        <w:rPr>
          <w:rFonts w:eastAsia="Calibri" w:cs="Arial"/>
          <w:color w:val="17365D" w:themeColor="text2" w:themeShade="BF"/>
          <w:sz w:val="20"/>
          <w:lang w:eastAsia="en-US"/>
        </w:rPr>
        <w:t>7</w:t>
      </w:r>
      <w:del w:id="2" w:author="Željka Foriš Car" w:date="2021-09-22T13:31:00Z">
        <w:r w:rsidRPr="001C3607" w:rsidDel="00E85422">
          <w:rPr>
            <w:rFonts w:eastAsia="Calibri" w:cs="Arial"/>
            <w:color w:val="17365D" w:themeColor="text2" w:themeShade="BF"/>
            <w:sz w:val="20"/>
            <w:lang w:eastAsia="en-US"/>
          </w:rPr>
          <w:delText>,</w:delText>
        </w:r>
        <w:r w:rsidR="00B2642F" w:rsidRPr="001C3607" w:rsidDel="00E85422">
          <w:rPr>
            <w:rFonts w:eastAsia="Calibri" w:cs="Arial"/>
            <w:color w:val="17365D" w:themeColor="text2" w:themeShade="BF"/>
            <w:sz w:val="20"/>
            <w:lang w:eastAsia="en-US"/>
          </w:rPr>
          <w:delText>0</w:delText>
        </w:r>
      </w:del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% u odnosu na prethodnu poslovnu godinu</w:t>
      </w:r>
      <w:r w:rsidR="00C24DFE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kao i ukup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>ne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rashod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u iznosu od </w:t>
      </w:r>
      <w:r w:rsidR="00B2642F" w:rsidRPr="001C3607">
        <w:rPr>
          <w:rFonts w:eastAsia="Calibri" w:cs="Arial"/>
          <w:color w:val="17365D" w:themeColor="text2" w:themeShade="BF"/>
          <w:sz w:val="20"/>
          <w:lang w:eastAsia="en-US"/>
        </w:rPr>
        <w:t>25,1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milijard</w:t>
      </w:r>
      <w:r w:rsidR="00C24DFE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kuna, što je </w:t>
      </w:r>
      <w:r w:rsidR="00B2642F" w:rsidRPr="001C3607">
        <w:rPr>
          <w:rFonts w:eastAsia="Calibri" w:cs="Arial"/>
          <w:color w:val="17365D" w:themeColor="text2" w:themeShade="BF"/>
          <w:sz w:val="20"/>
          <w:lang w:eastAsia="en-US"/>
        </w:rPr>
        <w:t>smanjenje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od </w:t>
      </w:r>
      <w:r w:rsidR="000E4B2A" w:rsidRPr="001C3607">
        <w:rPr>
          <w:rFonts w:eastAsia="Calibri" w:cs="Arial"/>
          <w:color w:val="17365D" w:themeColor="text2" w:themeShade="BF"/>
          <w:sz w:val="20"/>
          <w:lang w:eastAsia="en-US"/>
        </w:rPr>
        <w:t>5,3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% u odnosu na prethodnu poslovnu godinu.</w:t>
      </w:r>
    </w:p>
    <w:p w:rsidR="00B2642F" w:rsidRPr="000E4B2A" w:rsidRDefault="00B2642F" w:rsidP="00B2642F">
      <w:pPr>
        <w:tabs>
          <w:tab w:val="left" w:pos="5954"/>
        </w:tabs>
        <w:spacing w:before="240" w:after="40" w:line="240" w:lineRule="auto"/>
        <w:ind w:left="1134" w:hanging="1134"/>
        <w:jc w:val="lef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B2642F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Tablica 1.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Osnovni financijski 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>rezultati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poduzetnika na području Urbane aglomeracije Rijeka i poduzetnika Primorsko-goranske županije u 20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>20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. 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>godini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>(iznosi u tisućama kuna, prosječne plaće u kunama)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3635"/>
        <w:gridCol w:w="1121"/>
        <w:gridCol w:w="1121"/>
        <w:gridCol w:w="730"/>
        <w:gridCol w:w="1121"/>
        <w:gridCol w:w="1121"/>
        <w:gridCol w:w="733"/>
      </w:tblGrid>
      <w:tr w:rsidR="00B2642F" w:rsidRPr="00CA6C5F" w:rsidTr="006802CE">
        <w:trPr>
          <w:cantSplit/>
          <w:trHeight w:hRule="exact" w:val="283"/>
          <w:tblHeader/>
          <w:jc w:val="center"/>
        </w:trPr>
        <w:tc>
          <w:tcPr>
            <w:tcW w:w="363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4820BC" w:rsidRDefault="00B2642F" w:rsidP="006932BC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820BC">
              <w:rPr>
                <w:rFonts w:cs="Arial"/>
                <w:b/>
                <w:bCs/>
                <w:color w:val="FFFFFF"/>
                <w:sz w:val="18"/>
                <w:szCs w:val="18"/>
              </w:rPr>
              <w:t>Opis</w:t>
            </w:r>
          </w:p>
        </w:tc>
        <w:tc>
          <w:tcPr>
            <w:tcW w:w="29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882537" w:rsidRDefault="00B2642F" w:rsidP="006932BC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Urbana aglomeracija Rijeka</w:t>
            </w:r>
          </w:p>
        </w:tc>
        <w:tc>
          <w:tcPr>
            <w:tcW w:w="297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882537" w:rsidRDefault="00B2642F" w:rsidP="006932BC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Primorsko-goranska županija</w:t>
            </w:r>
          </w:p>
        </w:tc>
      </w:tr>
      <w:tr w:rsidR="00B2642F" w:rsidRPr="00CA6C5F" w:rsidTr="006802CE">
        <w:trPr>
          <w:cantSplit/>
          <w:trHeight w:hRule="exact" w:val="255"/>
          <w:tblHeader/>
          <w:jc w:val="center"/>
        </w:trPr>
        <w:tc>
          <w:tcPr>
            <w:tcW w:w="3635" w:type="dxa"/>
            <w:vMerge/>
            <w:tcBorders>
              <w:top w:val="single" w:sz="4" w:space="0" w:color="FFFFFF"/>
              <w:left w:val="nil"/>
              <w:bottom w:val="single" w:sz="8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FFFFFF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9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1121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30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  <w:tc>
          <w:tcPr>
            <w:tcW w:w="1121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19.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33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B2642F" w:rsidRPr="00A77A2F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6802CE" w:rsidRPr="00067815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poduzetnika</w:t>
            </w: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7.806</w:t>
            </w:r>
          </w:p>
        </w:tc>
        <w:tc>
          <w:tcPr>
            <w:tcW w:w="730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11.461</w:t>
            </w:r>
          </w:p>
        </w:tc>
        <w:tc>
          <w:tcPr>
            <w:tcW w:w="733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 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6802CE" w:rsidRPr="00067815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zaposlenih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42.223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40.934</w:t>
            </w:r>
          </w:p>
        </w:tc>
        <w:tc>
          <w:tcPr>
            <w:tcW w:w="7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96,9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63.727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61.359</w:t>
            </w:r>
          </w:p>
        </w:tc>
        <w:tc>
          <w:tcPr>
            <w:tcW w:w="73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96,3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6802CE" w:rsidRPr="00067815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Ukupni prihodi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27.696.408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25.744.978</w:t>
            </w:r>
          </w:p>
        </w:tc>
        <w:tc>
          <w:tcPr>
            <w:tcW w:w="7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93,0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40.982.724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37.549.541</w:t>
            </w:r>
          </w:p>
        </w:tc>
        <w:tc>
          <w:tcPr>
            <w:tcW w:w="73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91,6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6802CE" w:rsidRPr="00067815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Ukupni rashodi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26.559.193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25.142.761</w:t>
            </w:r>
          </w:p>
        </w:tc>
        <w:tc>
          <w:tcPr>
            <w:tcW w:w="7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94,7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39.433.729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36.963.856</w:t>
            </w:r>
          </w:p>
        </w:tc>
        <w:tc>
          <w:tcPr>
            <w:tcW w:w="73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outset" w:sz="8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802CE" w:rsidRP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6802CE">
              <w:rPr>
                <w:rFonts w:cs="Arial"/>
                <w:color w:val="244061"/>
                <w:sz w:val="18"/>
                <w:szCs w:val="18"/>
              </w:rPr>
              <w:t>93,7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8" w:space="0" w:color="FFFFFF" w:themeColor="background1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02CE" w:rsidRPr="00A77A2F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prije oporezivanja</w:t>
            </w:r>
          </w:p>
        </w:tc>
        <w:tc>
          <w:tcPr>
            <w:tcW w:w="1121" w:type="dxa"/>
            <w:tcBorders>
              <w:top w:val="outset" w:sz="8" w:space="0" w:color="FFFFFF" w:themeColor="background1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1.853.250</w:t>
            </w:r>
          </w:p>
        </w:tc>
        <w:tc>
          <w:tcPr>
            <w:tcW w:w="1121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1.811.998</w:t>
            </w:r>
          </w:p>
        </w:tc>
        <w:tc>
          <w:tcPr>
            <w:tcW w:w="730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97,8</w:t>
            </w:r>
          </w:p>
        </w:tc>
        <w:tc>
          <w:tcPr>
            <w:tcW w:w="1121" w:type="dxa"/>
            <w:tcBorders>
              <w:top w:val="outset" w:sz="8" w:space="0" w:color="FFFFFF" w:themeColor="background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2.559.520</w:t>
            </w:r>
          </w:p>
        </w:tc>
        <w:tc>
          <w:tcPr>
            <w:tcW w:w="1121" w:type="dxa"/>
            <w:tcBorders>
              <w:top w:val="outset" w:sz="8" w:space="0" w:color="FFFFFF" w:themeColor="background1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2.475.667</w:t>
            </w:r>
          </w:p>
        </w:tc>
        <w:tc>
          <w:tcPr>
            <w:tcW w:w="733" w:type="dxa"/>
            <w:tcBorders>
              <w:top w:val="outset" w:sz="8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96,7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02CE" w:rsidRPr="00A77A2F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prije oporezivanja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716.036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1.209.781</w:t>
            </w:r>
          </w:p>
        </w:tc>
        <w:tc>
          <w:tcPr>
            <w:tcW w:w="7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169,0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1.010.525</w:t>
            </w:r>
          </w:p>
        </w:tc>
        <w:tc>
          <w:tcPr>
            <w:tcW w:w="1121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1.889.983</w:t>
            </w:r>
          </w:p>
        </w:tc>
        <w:tc>
          <w:tcPr>
            <w:tcW w:w="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187,0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802CE" w:rsidRPr="00A77A2F" w:rsidRDefault="006802CE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razdoblja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294.703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202.426</w:t>
            </w:r>
          </w:p>
        </w:tc>
        <w:tc>
          <w:tcPr>
            <w:tcW w:w="7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68,7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362.594</w:t>
            </w:r>
          </w:p>
        </w:tc>
        <w:tc>
          <w:tcPr>
            <w:tcW w:w="1121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249.880</w:t>
            </w:r>
          </w:p>
        </w:tc>
        <w:tc>
          <w:tcPr>
            <w:tcW w:w="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802CE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68,9</w:t>
            </w:r>
          </w:p>
        </w:tc>
      </w:tr>
      <w:tr w:rsidR="00AD385A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385A" w:rsidRPr="00A77A2F" w:rsidRDefault="00AD385A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Porez na dobit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1.556.614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1.580.424</w:t>
            </w:r>
          </w:p>
        </w:tc>
        <w:tc>
          <w:tcPr>
            <w:tcW w:w="7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101,5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2.195.257</w:t>
            </w:r>
          </w:p>
        </w:tc>
        <w:tc>
          <w:tcPr>
            <w:tcW w:w="1121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2.159.237</w:t>
            </w:r>
          </w:p>
        </w:tc>
        <w:tc>
          <w:tcPr>
            <w:tcW w:w="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98,4</w:t>
            </w:r>
          </w:p>
        </w:tc>
      </w:tr>
      <w:tr w:rsidR="00AD385A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D385A" w:rsidRPr="00A77A2F" w:rsidRDefault="00AD385A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razdoblja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color w:val="244061"/>
                <w:sz w:val="18"/>
                <w:szCs w:val="18"/>
              </w:rPr>
              <w:t>714.102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color w:val="244061"/>
                <w:sz w:val="18"/>
                <w:szCs w:val="18"/>
              </w:rPr>
              <w:t>1.180.633</w:t>
            </w:r>
          </w:p>
        </w:tc>
        <w:tc>
          <w:tcPr>
            <w:tcW w:w="7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color w:val="244061"/>
                <w:sz w:val="18"/>
                <w:szCs w:val="18"/>
              </w:rPr>
              <w:t>165,3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color w:val="244061"/>
                <w:sz w:val="18"/>
                <w:szCs w:val="18"/>
              </w:rPr>
              <w:t>1.008.855</w:t>
            </w:r>
          </w:p>
        </w:tc>
        <w:tc>
          <w:tcPr>
            <w:tcW w:w="1121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color w:val="244061"/>
                <w:sz w:val="18"/>
                <w:szCs w:val="18"/>
              </w:rPr>
              <w:t>1.823.432</w:t>
            </w:r>
          </w:p>
        </w:tc>
        <w:tc>
          <w:tcPr>
            <w:tcW w:w="733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color w:val="244061"/>
                <w:sz w:val="18"/>
                <w:szCs w:val="18"/>
              </w:rPr>
              <w:t>180,7</w:t>
            </w:r>
          </w:p>
        </w:tc>
      </w:tr>
      <w:tr w:rsidR="00AD385A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385A" w:rsidRPr="003738F9" w:rsidRDefault="00AD385A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7B4C73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b/>
                <w:color w:val="244061"/>
                <w:sz w:val="18"/>
                <w:szCs w:val="18"/>
              </w:rPr>
              <w:t>842.512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b/>
                <w:color w:val="244061"/>
                <w:sz w:val="18"/>
                <w:szCs w:val="18"/>
              </w:rPr>
              <w:t>399.791</w:t>
            </w:r>
          </w:p>
        </w:tc>
        <w:tc>
          <w:tcPr>
            <w:tcW w:w="73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b/>
                <w:color w:val="244061"/>
                <w:sz w:val="18"/>
                <w:szCs w:val="18"/>
              </w:rPr>
              <w:t>47,5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b/>
                <w:color w:val="244061"/>
                <w:sz w:val="18"/>
                <w:szCs w:val="18"/>
              </w:rPr>
              <w:t>1.186.402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b/>
                <w:color w:val="244061"/>
                <w:sz w:val="18"/>
                <w:szCs w:val="18"/>
              </w:rPr>
              <w:t>335.805</w:t>
            </w:r>
          </w:p>
        </w:tc>
        <w:tc>
          <w:tcPr>
            <w:tcW w:w="733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D385A" w:rsidRP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AD385A">
              <w:rPr>
                <w:rFonts w:cs="Arial"/>
                <w:b/>
                <w:color w:val="244061"/>
                <w:sz w:val="18"/>
                <w:szCs w:val="18"/>
              </w:rPr>
              <w:t>28,3</w:t>
            </w:r>
          </w:p>
        </w:tc>
      </w:tr>
      <w:tr w:rsidR="00AD385A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548DD4" w:themeColor="text2" w:themeTint="99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D385A" w:rsidRPr="00A77A2F" w:rsidRDefault="00AD385A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Izvoz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5.910.934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5.135.766</w:t>
            </w:r>
          </w:p>
        </w:tc>
        <w:tc>
          <w:tcPr>
            <w:tcW w:w="730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86,9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8.352.664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7.131.689</w:t>
            </w:r>
          </w:p>
        </w:tc>
        <w:tc>
          <w:tcPr>
            <w:tcW w:w="733" w:type="dxa"/>
            <w:tcBorders>
              <w:top w:val="single" w:sz="4" w:space="0" w:color="548DD4" w:themeColor="text2" w:themeTint="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85,4</w:t>
            </w:r>
          </w:p>
        </w:tc>
      </w:tr>
      <w:tr w:rsidR="00AD385A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D385A" w:rsidRPr="00A77A2F" w:rsidRDefault="00AD385A" w:rsidP="006932BC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Uvoz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AD385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3.189.323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AD385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3.042.134</w:t>
            </w:r>
          </w:p>
        </w:tc>
        <w:tc>
          <w:tcPr>
            <w:tcW w:w="7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AD385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95,4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385A" w:rsidRDefault="00AD385A" w:rsidP="00AD385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4.871.335</w:t>
            </w:r>
          </w:p>
        </w:tc>
        <w:tc>
          <w:tcPr>
            <w:tcW w:w="1121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AD385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4.543.814</w:t>
            </w:r>
          </w:p>
        </w:tc>
        <w:tc>
          <w:tcPr>
            <w:tcW w:w="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AD385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93,3</w:t>
            </w:r>
          </w:p>
        </w:tc>
      </w:tr>
      <w:tr w:rsidR="00AD385A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inset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AD385A" w:rsidRPr="00A77A2F" w:rsidRDefault="00B0256A" w:rsidP="00B0256A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Bruto i</w:t>
            </w:r>
            <w:r w:rsidR="00AD385A" w:rsidRPr="00A77A2F">
              <w:rPr>
                <w:rFonts w:cs="Arial"/>
                <w:color w:val="244061"/>
                <w:sz w:val="18"/>
                <w:szCs w:val="18"/>
              </w:rPr>
              <w:t>nvest</w:t>
            </w:r>
            <w:r>
              <w:rPr>
                <w:rFonts w:cs="Arial"/>
                <w:color w:val="244061"/>
                <w:sz w:val="18"/>
                <w:szCs w:val="18"/>
              </w:rPr>
              <w:t>.</w:t>
            </w:r>
            <w:r w:rsidR="00AD385A" w:rsidRPr="00A77A2F">
              <w:rPr>
                <w:rFonts w:cs="Arial"/>
                <w:color w:val="24406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244061"/>
                <w:sz w:val="18"/>
                <w:szCs w:val="18"/>
              </w:rPr>
              <w:t xml:space="preserve">samo </w:t>
            </w:r>
            <w:r w:rsidR="00AD385A" w:rsidRPr="00A77A2F">
              <w:rPr>
                <w:rFonts w:cs="Arial"/>
                <w:color w:val="244061"/>
                <w:sz w:val="18"/>
                <w:szCs w:val="18"/>
              </w:rPr>
              <w:t>u novu dugotr</w:t>
            </w:r>
            <w:r>
              <w:rPr>
                <w:rFonts w:cs="Arial"/>
                <w:color w:val="244061"/>
                <w:sz w:val="18"/>
                <w:szCs w:val="18"/>
              </w:rPr>
              <w:t>.</w:t>
            </w:r>
            <w:r w:rsidR="00AD385A" w:rsidRPr="00A77A2F">
              <w:rPr>
                <w:rFonts w:cs="Arial"/>
                <w:color w:val="244061"/>
                <w:sz w:val="18"/>
                <w:szCs w:val="18"/>
              </w:rPr>
              <w:t xml:space="preserve"> imovinu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inset" w:sz="8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718.757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799.151</w:t>
            </w:r>
          </w:p>
        </w:tc>
        <w:tc>
          <w:tcPr>
            <w:tcW w:w="7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single" w:sz="6" w:space="0" w:color="BFBFBF" w:themeColor="background1" w:themeShade="BF"/>
            </w:tcBorders>
            <w:shd w:val="clear" w:color="000000" w:fill="FFFFFF" w:themeFill="background1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111,2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548DD4" w:themeColor="text2" w:themeTint="99"/>
              <w:right w:val="outset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1.975.224</w:t>
            </w:r>
          </w:p>
        </w:tc>
        <w:tc>
          <w:tcPr>
            <w:tcW w:w="1121" w:type="dxa"/>
            <w:tcBorders>
              <w:top w:val="single" w:sz="4" w:space="0" w:color="BFBFBF"/>
              <w:left w:val="outset" w:sz="8" w:space="0" w:color="BFBFBF" w:themeColor="background1" w:themeShade="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1.505.948</w:t>
            </w:r>
          </w:p>
        </w:tc>
        <w:tc>
          <w:tcPr>
            <w:tcW w:w="733" w:type="dxa"/>
            <w:tcBorders>
              <w:top w:val="single" w:sz="4" w:space="0" w:color="BFBFBF"/>
              <w:left w:val="single" w:sz="4" w:space="0" w:color="BFBFBF"/>
              <w:bottom w:val="single" w:sz="4" w:space="0" w:color="548DD4" w:themeColor="text2" w:themeTint="99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D385A" w:rsidRDefault="00AD385A" w:rsidP="006932BC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76,2</w:t>
            </w:r>
          </w:p>
        </w:tc>
      </w:tr>
      <w:tr w:rsidR="006802CE" w:rsidRPr="00CA6C5F" w:rsidTr="006802CE">
        <w:trPr>
          <w:cantSplit/>
          <w:trHeight w:val="283"/>
          <w:jc w:val="center"/>
        </w:trPr>
        <w:tc>
          <w:tcPr>
            <w:tcW w:w="36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02CE" w:rsidRPr="00805021" w:rsidRDefault="006802CE" w:rsidP="00805021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 xml:space="preserve">Prosj. </w:t>
            </w:r>
            <w:r w:rsidR="00805021">
              <w:rPr>
                <w:rFonts w:cs="Arial"/>
                <w:b/>
                <w:color w:val="244061"/>
                <w:sz w:val="18"/>
                <w:szCs w:val="18"/>
              </w:rPr>
              <w:t>m</w:t>
            </w: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jes</w:t>
            </w:r>
            <w:r w:rsidR="00805021">
              <w:rPr>
                <w:rFonts w:cs="Arial"/>
                <w:b/>
                <w:color w:val="244061"/>
                <w:sz w:val="18"/>
                <w:szCs w:val="18"/>
              </w:rPr>
              <w:t>.</w:t>
            </w: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 xml:space="preserve"> neto plaća po zaposlenom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6802CE" w:rsidRPr="00805021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5.699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6802CE" w:rsidRPr="00805021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5.852</w:t>
            </w:r>
          </w:p>
        </w:tc>
        <w:tc>
          <w:tcPr>
            <w:tcW w:w="730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6802CE" w:rsidRPr="00805021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102,7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6802CE" w:rsidRPr="00805021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5.633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6802CE" w:rsidRPr="00805021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5.730</w:t>
            </w:r>
          </w:p>
        </w:tc>
        <w:tc>
          <w:tcPr>
            <w:tcW w:w="733" w:type="dxa"/>
            <w:tcBorders>
              <w:top w:val="single" w:sz="4" w:space="0" w:color="548DD4" w:themeColor="text2" w:themeTint="9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6802CE" w:rsidRPr="00805021" w:rsidRDefault="006802CE" w:rsidP="006802CE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805021">
              <w:rPr>
                <w:rFonts w:cs="Arial"/>
                <w:b/>
                <w:color w:val="244061"/>
                <w:sz w:val="18"/>
                <w:szCs w:val="18"/>
              </w:rPr>
              <w:t>101,7</w:t>
            </w:r>
          </w:p>
        </w:tc>
      </w:tr>
    </w:tbl>
    <w:p w:rsidR="00B2642F" w:rsidRDefault="00B2642F" w:rsidP="00B2642F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</w:t>
      </w:r>
      <w:r>
        <w:rPr>
          <w:bCs/>
          <w:i/>
          <w:color w:val="17365D"/>
          <w:sz w:val="16"/>
          <w:szCs w:val="18"/>
        </w:rPr>
        <w:t>20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E65163" w:rsidRPr="001C3607" w:rsidRDefault="00E65163" w:rsidP="004003B8">
      <w:pPr>
        <w:widowControl w:val="0"/>
        <w:tabs>
          <w:tab w:val="left" w:pos="567"/>
        </w:tabs>
        <w:spacing w:before="180" w:after="180"/>
        <w:rPr>
          <w:color w:val="17365D" w:themeColor="text2" w:themeShade="BF"/>
          <w:sz w:val="20"/>
        </w:rPr>
      </w:pPr>
      <w:r w:rsidRPr="001C3607">
        <w:rPr>
          <w:color w:val="17365D" w:themeColor="text2" w:themeShade="BF"/>
          <w:sz w:val="20"/>
        </w:rPr>
        <w:t xml:space="preserve">U ukupnim prihodima </w:t>
      </w:r>
      <w:r w:rsidR="000B1AA0" w:rsidRPr="001C3607">
        <w:rPr>
          <w:color w:val="17365D" w:themeColor="text2" w:themeShade="BF"/>
          <w:sz w:val="20"/>
        </w:rPr>
        <w:t>poduzetnika U</w:t>
      </w:r>
      <w:r w:rsidR="00B94544" w:rsidRPr="001C3607">
        <w:rPr>
          <w:color w:val="17365D" w:themeColor="text2" w:themeShade="BF"/>
          <w:sz w:val="20"/>
        </w:rPr>
        <w:t>rbane aglomeracije Rijeka</w:t>
      </w:r>
      <w:r w:rsidRPr="001C3607">
        <w:rPr>
          <w:color w:val="17365D" w:themeColor="text2" w:themeShade="BF"/>
          <w:sz w:val="20"/>
        </w:rPr>
        <w:t xml:space="preserve"> najveći je udio poduzetnika Rijek</w:t>
      </w:r>
      <w:r w:rsidR="00CE7825" w:rsidRPr="001C3607">
        <w:rPr>
          <w:color w:val="17365D" w:themeColor="text2" w:themeShade="BF"/>
          <w:sz w:val="20"/>
        </w:rPr>
        <w:t>e</w:t>
      </w:r>
      <w:r w:rsidR="004003B8" w:rsidRPr="001C3607">
        <w:rPr>
          <w:color w:val="17365D" w:themeColor="text2" w:themeShade="BF"/>
          <w:sz w:val="20"/>
        </w:rPr>
        <w:t xml:space="preserve"> (5.0</w:t>
      </w:r>
      <w:r w:rsidR="00A953BF" w:rsidRPr="001C3607">
        <w:rPr>
          <w:color w:val="17365D" w:themeColor="text2" w:themeShade="BF"/>
          <w:sz w:val="20"/>
        </w:rPr>
        <w:t>71</w:t>
      </w:r>
      <w:r w:rsidR="004003B8" w:rsidRPr="001C3607">
        <w:rPr>
          <w:color w:val="17365D" w:themeColor="text2" w:themeShade="BF"/>
          <w:sz w:val="20"/>
        </w:rPr>
        <w:t>),</w:t>
      </w:r>
      <w:r w:rsidRPr="001C3607">
        <w:rPr>
          <w:color w:val="17365D" w:themeColor="text2" w:themeShade="BF"/>
          <w:sz w:val="20"/>
        </w:rPr>
        <w:t xml:space="preserve"> s ostvarenih </w:t>
      </w:r>
      <w:r w:rsidR="00A953BF" w:rsidRPr="001C3607">
        <w:rPr>
          <w:color w:val="17365D" w:themeColor="text2" w:themeShade="BF"/>
          <w:sz w:val="20"/>
        </w:rPr>
        <w:t>19,5</w:t>
      </w:r>
      <w:r w:rsidRPr="001C3607">
        <w:rPr>
          <w:color w:val="17365D" w:themeColor="text2" w:themeShade="BF"/>
          <w:sz w:val="20"/>
        </w:rPr>
        <w:t xml:space="preserve"> milijard</w:t>
      </w:r>
      <w:r w:rsidR="00A953BF" w:rsidRPr="001C3607">
        <w:rPr>
          <w:color w:val="17365D" w:themeColor="text2" w:themeShade="BF"/>
          <w:sz w:val="20"/>
        </w:rPr>
        <w:t>i</w:t>
      </w:r>
      <w:r w:rsidRPr="001C3607">
        <w:rPr>
          <w:color w:val="17365D" w:themeColor="text2" w:themeShade="BF"/>
          <w:sz w:val="20"/>
        </w:rPr>
        <w:t xml:space="preserve"> kuna</w:t>
      </w:r>
      <w:r w:rsidR="00A953BF" w:rsidRPr="001C3607">
        <w:rPr>
          <w:color w:val="17365D" w:themeColor="text2" w:themeShade="BF"/>
          <w:sz w:val="20"/>
        </w:rPr>
        <w:t xml:space="preserve"> ukupnih prihoda</w:t>
      </w:r>
      <w:r w:rsidR="00DA78C1" w:rsidRPr="001C3607">
        <w:rPr>
          <w:color w:val="17365D" w:themeColor="text2" w:themeShade="BF"/>
          <w:sz w:val="20"/>
        </w:rPr>
        <w:t xml:space="preserve"> (</w:t>
      </w:r>
      <w:r w:rsidR="00A953BF" w:rsidRPr="001C3607">
        <w:rPr>
          <w:color w:val="17365D" w:themeColor="text2" w:themeShade="BF"/>
          <w:sz w:val="20"/>
        </w:rPr>
        <w:t>75,6</w:t>
      </w:r>
      <w:r w:rsidR="00DA78C1" w:rsidRPr="001C3607">
        <w:rPr>
          <w:color w:val="17365D" w:themeColor="text2" w:themeShade="BF"/>
          <w:sz w:val="20"/>
        </w:rPr>
        <w:t>%),</w:t>
      </w:r>
      <w:r w:rsidRPr="001C3607">
        <w:rPr>
          <w:color w:val="17365D" w:themeColor="text2" w:themeShade="BF"/>
          <w:sz w:val="20"/>
        </w:rPr>
        <w:t xml:space="preserve"> </w:t>
      </w:r>
      <w:r w:rsidR="00336997">
        <w:rPr>
          <w:color w:val="17365D" w:themeColor="text2" w:themeShade="BF"/>
          <w:sz w:val="20"/>
        </w:rPr>
        <w:t xml:space="preserve">a </w:t>
      </w:r>
      <w:r w:rsidR="00A953BF" w:rsidRPr="001C3607">
        <w:rPr>
          <w:color w:val="17365D" w:themeColor="text2" w:themeShade="BF"/>
          <w:sz w:val="20"/>
        </w:rPr>
        <w:t>slijede</w:t>
      </w:r>
      <w:r w:rsidR="00690C8C" w:rsidRPr="001C3607">
        <w:rPr>
          <w:color w:val="17365D" w:themeColor="text2" w:themeShade="BF"/>
          <w:sz w:val="20"/>
        </w:rPr>
        <w:t xml:space="preserve"> </w:t>
      </w:r>
      <w:r w:rsidR="00336997">
        <w:rPr>
          <w:color w:val="17365D" w:themeColor="text2" w:themeShade="BF"/>
          <w:sz w:val="20"/>
        </w:rPr>
        <w:t xml:space="preserve">ih </w:t>
      </w:r>
      <w:r w:rsidR="00690C8C" w:rsidRPr="001C3607">
        <w:rPr>
          <w:color w:val="17365D" w:themeColor="text2" w:themeShade="BF"/>
          <w:sz w:val="20"/>
        </w:rPr>
        <w:t>poduzetni</w:t>
      </w:r>
      <w:r w:rsidR="00A953BF" w:rsidRPr="001C3607">
        <w:rPr>
          <w:color w:val="17365D" w:themeColor="text2" w:themeShade="BF"/>
          <w:sz w:val="20"/>
        </w:rPr>
        <w:t>ci</w:t>
      </w:r>
      <w:r w:rsidR="00690C8C" w:rsidRPr="001C3607">
        <w:rPr>
          <w:color w:val="17365D" w:themeColor="text2" w:themeShade="BF"/>
          <w:sz w:val="20"/>
        </w:rPr>
        <w:t xml:space="preserve"> </w:t>
      </w:r>
      <w:r w:rsidR="00A953BF" w:rsidRPr="001C3607">
        <w:rPr>
          <w:color w:val="17365D" w:themeColor="text2" w:themeShade="BF"/>
          <w:sz w:val="20"/>
        </w:rPr>
        <w:t>Kastva (470)</w:t>
      </w:r>
      <w:r w:rsidRPr="001C3607">
        <w:rPr>
          <w:color w:val="17365D" w:themeColor="text2" w:themeShade="BF"/>
          <w:sz w:val="20"/>
        </w:rPr>
        <w:t xml:space="preserve"> s </w:t>
      </w:r>
      <w:r w:rsidR="00A953BF" w:rsidRPr="001C3607">
        <w:rPr>
          <w:color w:val="17365D" w:themeColor="text2" w:themeShade="BF"/>
          <w:sz w:val="20"/>
        </w:rPr>
        <w:t>ostvaren</w:t>
      </w:r>
      <w:r w:rsidR="00336997">
        <w:rPr>
          <w:color w:val="17365D" w:themeColor="text2" w:themeShade="BF"/>
          <w:sz w:val="20"/>
        </w:rPr>
        <w:t>e</w:t>
      </w:r>
      <w:r w:rsidR="00A953BF" w:rsidRPr="001C3607">
        <w:rPr>
          <w:color w:val="17365D" w:themeColor="text2" w:themeShade="BF"/>
          <w:sz w:val="20"/>
        </w:rPr>
        <w:t xml:space="preserve"> </w:t>
      </w:r>
      <w:r w:rsidR="00B91017" w:rsidRPr="001C3607">
        <w:rPr>
          <w:color w:val="17365D" w:themeColor="text2" w:themeShade="BF"/>
          <w:sz w:val="20"/>
        </w:rPr>
        <w:t>2,</w:t>
      </w:r>
      <w:r w:rsidR="00A953BF" w:rsidRPr="001C3607">
        <w:rPr>
          <w:color w:val="17365D" w:themeColor="text2" w:themeShade="BF"/>
          <w:sz w:val="20"/>
        </w:rPr>
        <w:t>0</w:t>
      </w:r>
      <w:r w:rsidRPr="001C3607">
        <w:rPr>
          <w:color w:val="17365D" w:themeColor="text2" w:themeShade="BF"/>
          <w:sz w:val="20"/>
        </w:rPr>
        <w:t xml:space="preserve"> milijard</w:t>
      </w:r>
      <w:r w:rsidR="00336997">
        <w:rPr>
          <w:color w:val="17365D" w:themeColor="text2" w:themeShade="BF"/>
          <w:sz w:val="20"/>
        </w:rPr>
        <w:t>e</w:t>
      </w:r>
      <w:r w:rsidRPr="001C3607">
        <w:rPr>
          <w:color w:val="17365D" w:themeColor="text2" w:themeShade="BF"/>
          <w:sz w:val="20"/>
        </w:rPr>
        <w:t xml:space="preserve"> kuna </w:t>
      </w:r>
      <w:r w:rsidR="00A953BF" w:rsidRPr="001C3607">
        <w:rPr>
          <w:color w:val="17365D" w:themeColor="text2" w:themeShade="BF"/>
          <w:sz w:val="20"/>
        </w:rPr>
        <w:t xml:space="preserve">ukupnih prihoda </w:t>
      </w:r>
      <w:r w:rsidR="00DA78C1" w:rsidRPr="001C3607">
        <w:rPr>
          <w:color w:val="17365D" w:themeColor="text2" w:themeShade="BF"/>
          <w:sz w:val="20"/>
        </w:rPr>
        <w:t>(</w:t>
      </w:r>
      <w:r w:rsidR="00A953BF" w:rsidRPr="001C3607">
        <w:rPr>
          <w:color w:val="17365D" w:themeColor="text2" w:themeShade="BF"/>
          <w:sz w:val="20"/>
        </w:rPr>
        <w:t>7</w:t>
      </w:r>
      <w:r w:rsidR="00DA78C1" w:rsidRPr="001C3607">
        <w:rPr>
          <w:color w:val="17365D" w:themeColor="text2" w:themeShade="BF"/>
          <w:sz w:val="20"/>
        </w:rPr>
        <w:t>,</w:t>
      </w:r>
      <w:r w:rsidR="000E4B2A" w:rsidRPr="001C3607">
        <w:rPr>
          <w:color w:val="17365D" w:themeColor="text2" w:themeShade="BF"/>
          <w:sz w:val="20"/>
        </w:rPr>
        <w:t>7</w:t>
      </w:r>
      <w:r w:rsidR="00DA78C1" w:rsidRPr="001C3607">
        <w:rPr>
          <w:color w:val="17365D" w:themeColor="text2" w:themeShade="BF"/>
          <w:sz w:val="20"/>
        </w:rPr>
        <w:t xml:space="preserve">%) </w:t>
      </w:r>
      <w:r w:rsidRPr="001C3607">
        <w:rPr>
          <w:color w:val="17365D" w:themeColor="text2" w:themeShade="BF"/>
          <w:sz w:val="20"/>
        </w:rPr>
        <w:t xml:space="preserve">i </w:t>
      </w:r>
      <w:r w:rsidR="00A953BF" w:rsidRPr="001C3607">
        <w:rPr>
          <w:color w:val="17365D" w:themeColor="text2" w:themeShade="BF"/>
          <w:sz w:val="20"/>
        </w:rPr>
        <w:t>poduzetnici</w:t>
      </w:r>
      <w:r w:rsidR="00690C8C" w:rsidRPr="001C3607">
        <w:rPr>
          <w:color w:val="17365D" w:themeColor="text2" w:themeShade="BF"/>
          <w:sz w:val="20"/>
        </w:rPr>
        <w:t xml:space="preserve"> </w:t>
      </w:r>
      <w:r w:rsidR="00A953BF" w:rsidRPr="001C3607">
        <w:rPr>
          <w:color w:val="17365D" w:themeColor="text2" w:themeShade="BF"/>
          <w:sz w:val="20"/>
        </w:rPr>
        <w:t xml:space="preserve">Opatije (775) </w:t>
      </w:r>
      <w:r w:rsidRPr="001C3607">
        <w:rPr>
          <w:color w:val="17365D" w:themeColor="text2" w:themeShade="BF"/>
          <w:sz w:val="20"/>
        </w:rPr>
        <w:t xml:space="preserve">s </w:t>
      </w:r>
      <w:r w:rsidR="00A953BF" w:rsidRPr="001C3607">
        <w:rPr>
          <w:color w:val="17365D" w:themeColor="text2" w:themeShade="BF"/>
          <w:sz w:val="20"/>
        </w:rPr>
        <w:t>ostvarenih 1,6</w:t>
      </w:r>
      <w:r w:rsidRPr="001C3607">
        <w:rPr>
          <w:color w:val="17365D" w:themeColor="text2" w:themeShade="BF"/>
          <w:sz w:val="20"/>
        </w:rPr>
        <w:t xml:space="preserve"> milijard</w:t>
      </w:r>
      <w:r w:rsidR="00E17E44" w:rsidRPr="001C3607">
        <w:rPr>
          <w:color w:val="17365D" w:themeColor="text2" w:themeShade="BF"/>
          <w:sz w:val="20"/>
        </w:rPr>
        <w:t>i</w:t>
      </w:r>
      <w:r w:rsidRPr="001C3607">
        <w:rPr>
          <w:color w:val="17365D" w:themeColor="text2" w:themeShade="BF"/>
          <w:sz w:val="20"/>
        </w:rPr>
        <w:t xml:space="preserve"> kuna</w:t>
      </w:r>
      <w:r w:rsidR="00E17E44" w:rsidRPr="001C3607">
        <w:rPr>
          <w:color w:val="17365D" w:themeColor="text2" w:themeShade="BF"/>
          <w:sz w:val="20"/>
        </w:rPr>
        <w:t xml:space="preserve"> ukupnih prihoda</w:t>
      </w:r>
      <w:r w:rsidR="00DA78C1" w:rsidRPr="001C3607">
        <w:rPr>
          <w:color w:val="17365D" w:themeColor="text2" w:themeShade="BF"/>
          <w:sz w:val="20"/>
        </w:rPr>
        <w:t xml:space="preserve"> (</w:t>
      </w:r>
      <w:r w:rsidR="00E17E44" w:rsidRPr="001C3607">
        <w:rPr>
          <w:color w:val="17365D" w:themeColor="text2" w:themeShade="BF"/>
          <w:sz w:val="20"/>
        </w:rPr>
        <w:t>6,3</w:t>
      </w:r>
      <w:r w:rsidR="00DA78C1" w:rsidRPr="001C3607">
        <w:rPr>
          <w:color w:val="17365D" w:themeColor="text2" w:themeShade="BF"/>
          <w:sz w:val="20"/>
        </w:rPr>
        <w:t>%)</w:t>
      </w:r>
      <w:r w:rsidRPr="001C3607">
        <w:rPr>
          <w:color w:val="17365D" w:themeColor="text2" w:themeShade="BF"/>
          <w:sz w:val="20"/>
        </w:rPr>
        <w:t>.</w:t>
      </w:r>
    </w:p>
    <w:p w:rsidR="00B2642F" w:rsidRPr="00A77A2F" w:rsidRDefault="00B2642F" w:rsidP="00127EF4">
      <w:pPr>
        <w:pageBreakBefore/>
        <w:widowControl w:val="0"/>
        <w:tabs>
          <w:tab w:val="left" w:pos="567"/>
        </w:tabs>
        <w:spacing w:after="40" w:line="240" w:lineRule="auto"/>
        <w:ind w:left="1134" w:hanging="1134"/>
        <w:jc w:val="left"/>
        <w:rPr>
          <w:rFonts w:eastAsia="Calibri" w:cs="Arial"/>
          <w:b/>
          <w:color w:val="244061"/>
          <w:sz w:val="19"/>
          <w:szCs w:val="19"/>
          <w:lang w:eastAsia="en-US"/>
        </w:rPr>
      </w:pPr>
      <w:r w:rsidRPr="00B2642F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lastRenderedPageBreak/>
        <w:t xml:space="preserve">Tablica </w:t>
      </w:r>
      <w:r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2</w:t>
      </w:r>
      <w:r w:rsidRPr="00B2642F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  <w:t>Broj poduzetnika i osnovni financijski rezultati poslovanja poduzetnika u gradovima/općinama Urbane aglomeracije Rijeka u 20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>20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0E4B2A">
        <w:rPr>
          <w:rFonts w:eastAsia="Calibri" w:cs="Arial"/>
          <w:i/>
          <w:color w:val="17365D"/>
          <w:sz w:val="16"/>
          <w:szCs w:val="18"/>
          <w:lang w:eastAsia="en-US"/>
        </w:rPr>
        <w:t>(iznosi u tisućama kuna)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230"/>
        <w:gridCol w:w="1115"/>
        <w:gridCol w:w="1226"/>
        <w:gridCol w:w="1106"/>
        <w:gridCol w:w="993"/>
        <w:gridCol w:w="1246"/>
      </w:tblGrid>
      <w:tr w:rsidR="00B2642F" w:rsidRPr="00CA6C5F" w:rsidTr="00E53197">
        <w:trPr>
          <w:cantSplit/>
          <w:trHeight w:val="425"/>
          <w:tblHeader/>
          <w:jc w:val="center"/>
        </w:trPr>
        <w:tc>
          <w:tcPr>
            <w:tcW w:w="2666" w:type="dxa"/>
            <w:tcBorders>
              <w:top w:val="single" w:sz="8" w:space="0" w:color="C0C0C0"/>
              <w:left w:val="single" w:sz="8" w:space="0" w:color="auto"/>
              <w:bottom w:val="single" w:sz="4" w:space="0" w:color="FFFFFF"/>
              <w:right w:val="single" w:sz="8" w:space="0" w:color="C0C0C0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Naziv grada/općine</w:t>
            </w:r>
          </w:p>
        </w:tc>
        <w:tc>
          <w:tcPr>
            <w:tcW w:w="1230" w:type="dxa"/>
            <w:tcBorders>
              <w:top w:val="single" w:sz="8" w:space="0" w:color="C0C0C0"/>
              <w:left w:val="nil"/>
              <w:bottom w:val="single" w:sz="4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1115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</w:t>
            </w:r>
            <w:r w:rsidR="00E53197">
              <w:rPr>
                <w:rFonts w:cs="Arial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06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246" w:type="dxa"/>
            <w:tcBorders>
              <w:top w:val="single" w:sz="8" w:space="0" w:color="C0C0C0"/>
              <w:left w:val="single" w:sz="8" w:space="0" w:color="C0C0C0"/>
              <w:bottom w:val="single" w:sz="4" w:space="0" w:color="FFFFF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B2642F" w:rsidRPr="003413A8" w:rsidRDefault="00B2642F" w:rsidP="006932B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dobit/gubitak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Kastav/grad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470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1.994.008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146.966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78.483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68.483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Kraljevica/grad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496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194.941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15.650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2.543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13.107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Opatija/grad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775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2.901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1.611.289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86.970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331.458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548DD4" w:themeColor="text2" w:themeTint="99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color w:val="FF0000"/>
                <w:sz w:val="18"/>
                <w:szCs w:val="18"/>
              </w:rPr>
              <w:t>-244.488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E44" w:rsidRPr="00D94D86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D94D86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Rijeka/grad</w:t>
            </w:r>
          </w:p>
        </w:tc>
        <w:tc>
          <w:tcPr>
            <w:tcW w:w="123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sz w:val="18"/>
                <w:szCs w:val="18"/>
              </w:rPr>
              <w:t>5.071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sz w:val="18"/>
                <w:szCs w:val="18"/>
              </w:rPr>
              <w:t>29.590</w:t>
            </w:r>
          </w:p>
        </w:tc>
        <w:tc>
          <w:tcPr>
            <w:tcW w:w="122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sz w:val="18"/>
                <w:szCs w:val="18"/>
              </w:rPr>
              <w:t>19.453.066</w:t>
            </w:r>
          </w:p>
        </w:tc>
        <w:tc>
          <w:tcPr>
            <w:tcW w:w="110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sz w:val="18"/>
                <w:szCs w:val="18"/>
              </w:rPr>
              <w:t>1.185.947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sz w:val="18"/>
                <w:szCs w:val="18"/>
              </w:rPr>
              <w:t>696.300</w:t>
            </w:r>
          </w:p>
        </w:tc>
        <w:tc>
          <w:tcPr>
            <w:tcW w:w="1246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17E44">
              <w:rPr>
                <w:rFonts w:cs="Arial"/>
                <w:sz w:val="18"/>
                <w:szCs w:val="18"/>
              </w:rPr>
              <w:t>489.647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single" w:sz="4" w:space="0" w:color="548DD4" w:themeColor="text2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Čavle/općina</w:t>
            </w:r>
          </w:p>
        </w:tc>
        <w:tc>
          <w:tcPr>
            <w:tcW w:w="1230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994</w:t>
            </w:r>
          </w:p>
        </w:tc>
        <w:tc>
          <w:tcPr>
            <w:tcW w:w="122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462.060</w:t>
            </w:r>
          </w:p>
        </w:tc>
        <w:tc>
          <w:tcPr>
            <w:tcW w:w="110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26.858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8.844</w:t>
            </w:r>
          </w:p>
        </w:tc>
        <w:tc>
          <w:tcPr>
            <w:tcW w:w="1246" w:type="dxa"/>
            <w:tcBorders>
              <w:top w:val="single" w:sz="4" w:space="0" w:color="548DD4" w:themeColor="text2" w:themeTint="9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18.014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Klana/općina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295.491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921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Kostrena/općina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212.286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16.202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Lovran/općina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225.371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17E44">
              <w:rPr>
                <w:rFonts w:cs="Arial"/>
                <w:color w:val="FF0000"/>
                <w:sz w:val="18"/>
                <w:szCs w:val="18"/>
              </w:rPr>
              <w:t>-13.220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Mošćenička Draga/općina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E17E44">
              <w:rPr>
                <w:rFonts w:cs="Arial"/>
                <w:color w:val="FF0000"/>
                <w:sz w:val="18"/>
                <w:szCs w:val="18"/>
              </w:rPr>
              <w:t>-225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Viškovo/općina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1.261.906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51.351</w:t>
            </w:r>
          </w:p>
        </w:tc>
      </w:tr>
      <w:tr w:rsidR="00E17E44" w:rsidRPr="00CA6C5F" w:rsidTr="006932BC">
        <w:trPr>
          <w:trHeight w:hRule="exact" w:val="283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E17E44" w:rsidRPr="00446682" w:rsidRDefault="00E17E44" w:rsidP="006932BC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Ukupno poduzetnici UAR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17E44">
              <w:rPr>
                <w:rFonts w:cs="Arial"/>
                <w:b/>
                <w:sz w:val="18"/>
                <w:szCs w:val="18"/>
              </w:rPr>
              <w:t>7.806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17E44">
              <w:rPr>
                <w:rFonts w:cs="Arial"/>
                <w:b/>
                <w:sz w:val="18"/>
                <w:szCs w:val="18"/>
              </w:rPr>
              <w:t>40.934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17E44">
              <w:rPr>
                <w:rFonts w:cs="Arial"/>
                <w:b/>
                <w:sz w:val="18"/>
                <w:szCs w:val="18"/>
              </w:rPr>
              <w:t>25.744.978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17E44">
              <w:rPr>
                <w:rFonts w:cs="Arial"/>
                <w:b/>
                <w:sz w:val="18"/>
                <w:szCs w:val="18"/>
              </w:rPr>
              <w:t>1.580.424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17E44">
              <w:rPr>
                <w:rFonts w:cs="Arial"/>
                <w:b/>
                <w:sz w:val="18"/>
                <w:szCs w:val="18"/>
              </w:rPr>
              <w:t>1.180.63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E17E44" w:rsidRPr="00E17E44" w:rsidRDefault="00E17E44" w:rsidP="00E17E44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17E44">
              <w:rPr>
                <w:rFonts w:cs="Arial"/>
                <w:b/>
                <w:sz w:val="18"/>
                <w:szCs w:val="18"/>
              </w:rPr>
              <w:t>399.791</w:t>
            </w:r>
          </w:p>
        </w:tc>
      </w:tr>
    </w:tbl>
    <w:p w:rsidR="00B2642F" w:rsidRPr="00A77A2F" w:rsidRDefault="00B2642F" w:rsidP="00B2642F">
      <w:pPr>
        <w:spacing w:before="60" w:after="0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</w:t>
      </w:r>
      <w:r>
        <w:rPr>
          <w:bCs/>
          <w:i/>
          <w:color w:val="17365D"/>
          <w:sz w:val="16"/>
          <w:szCs w:val="18"/>
        </w:rPr>
        <w:t>20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15E62" w:rsidRPr="001C3607" w:rsidRDefault="00515E62" w:rsidP="007F22BA">
      <w:pPr>
        <w:widowControl w:val="0"/>
        <w:tabs>
          <w:tab w:val="left" w:pos="567"/>
        </w:tabs>
        <w:spacing w:before="240" w:after="180"/>
        <w:rPr>
          <w:rFonts w:eastAsia="Calibri" w:cs="Arial"/>
          <w:color w:val="17365D" w:themeColor="text2" w:themeShade="BF"/>
          <w:sz w:val="20"/>
          <w:lang w:eastAsia="en-US"/>
        </w:rPr>
      </w:pP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Za usporedbu, u tablici 3. prezentirani su osnovni rezultati i brojčano stanje poduzetnika i zaposlenih kod poduzetnika u Primorsko-goranskoj županiji, Urbanoj aglomeraciji Rijeka i </w:t>
      </w:r>
      <w:r w:rsidR="004820BC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gradu 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Rije</w:t>
      </w:r>
      <w:r w:rsidR="004820BC" w:rsidRPr="001C3607">
        <w:rPr>
          <w:rFonts w:eastAsia="Calibri" w:cs="Arial"/>
          <w:color w:val="17365D" w:themeColor="text2" w:themeShade="BF"/>
          <w:sz w:val="20"/>
          <w:lang w:eastAsia="en-US"/>
        </w:rPr>
        <w:t>ka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u 20</w:t>
      </w:r>
      <w:r w:rsidR="007F22BA" w:rsidRPr="001C3607">
        <w:rPr>
          <w:rFonts w:eastAsia="Calibri" w:cs="Arial"/>
          <w:color w:val="17365D" w:themeColor="text2" w:themeShade="BF"/>
          <w:sz w:val="20"/>
          <w:lang w:eastAsia="en-US"/>
        </w:rPr>
        <w:t>20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. godini.</w:t>
      </w:r>
    </w:p>
    <w:p w:rsidR="00515E62" w:rsidRDefault="00515E62" w:rsidP="007F22BA">
      <w:pPr>
        <w:widowControl w:val="0"/>
        <w:tabs>
          <w:tab w:val="left" w:pos="567"/>
        </w:tabs>
        <w:spacing w:before="240" w:after="40" w:line="240" w:lineRule="auto"/>
        <w:ind w:left="1134" w:hanging="1134"/>
        <w:jc w:val="left"/>
        <w:rPr>
          <w:rFonts w:eastAsia="Calibri" w:cs="Arial"/>
          <w:b/>
          <w:color w:val="17365D"/>
          <w:sz w:val="18"/>
          <w:szCs w:val="18"/>
          <w:lang w:eastAsia="en-US"/>
        </w:rPr>
      </w:pPr>
      <w:r w:rsidRPr="0004147C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Tablica 3.</w:t>
      </w:r>
      <w:r w:rsidRPr="0004147C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ab/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Usporedba osnovnih </w:t>
      </w:r>
      <w:r w:rsidR="0087687F">
        <w:rPr>
          <w:rFonts w:eastAsia="Calibri" w:cs="Arial"/>
          <w:b/>
          <w:color w:val="17365D"/>
          <w:sz w:val="18"/>
          <w:szCs w:val="18"/>
          <w:lang w:eastAsia="en-US"/>
        </w:rPr>
        <w:t xml:space="preserve">rezultata 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poduzetnika na području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P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GŽ-a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, U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AR-a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i </w:t>
      </w:r>
      <w:r w:rsidR="00D50E4E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grada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Rijeke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u 20</w:t>
      </w:r>
      <w:r w:rsidR="007F22BA">
        <w:rPr>
          <w:rFonts w:eastAsia="Calibri" w:cs="Arial"/>
          <w:b/>
          <w:color w:val="17365D"/>
          <w:sz w:val="18"/>
          <w:szCs w:val="18"/>
          <w:lang w:eastAsia="en-US"/>
        </w:rPr>
        <w:t>20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. g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odini</w:t>
      </w:r>
    </w:p>
    <w:p w:rsidR="0087687F" w:rsidRPr="0087687F" w:rsidRDefault="0087687F" w:rsidP="0087687F">
      <w:pPr>
        <w:widowControl w:val="0"/>
        <w:tabs>
          <w:tab w:val="left" w:pos="567"/>
        </w:tabs>
        <w:spacing w:before="0" w:after="40" w:line="240" w:lineRule="auto"/>
        <w:ind w:left="1134" w:hanging="1134"/>
        <w:jc w:val="right"/>
        <w:rPr>
          <w:rFonts w:eastAsia="Calibri" w:cs="Arial"/>
          <w:i/>
          <w:color w:val="17365D"/>
          <w:sz w:val="16"/>
          <w:szCs w:val="16"/>
          <w:lang w:eastAsia="en-US"/>
        </w:rPr>
      </w:pPr>
      <w:r w:rsidRPr="0087687F">
        <w:rPr>
          <w:rFonts w:eastAsia="Calibri" w:cs="Arial"/>
          <w:i/>
          <w:color w:val="17365D"/>
          <w:sz w:val="16"/>
          <w:szCs w:val="16"/>
          <w:lang w:eastAsia="en-US"/>
        </w:rPr>
        <w:t>(iznosi u tisućama kuna</w:t>
      </w:r>
      <w:r>
        <w:rPr>
          <w:rFonts w:eastAsia="Calibri" w:cs="Arial"/>
          <w:i/>
          <w:color w:val="17365D"/>
          <w:sz w:val="16"/>
          <w:szCs w:val="16"/>
          <w:lang w:eastAsia="en-US"/>
        </w:rPr>
        <w:t>,</w:t>
      </w:r>
      <w:r w:rsidRPr="0087687F">
        <w:rPr>
          <w:rFonts w:eastAsia="Calibri" w:cs="Arial"/>
          <w:i/>
          <w:color w:val="244061"/>
          <w:sz w:val="16"/>
          <w:szCs w:val="18"/>
          <w:lang w:eastAsia="en-US"/>
        </w:rPr>
        <w:t xml:space="preserve"> </w:t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>prosječne plaće u kunama</w:t>
      </w:r>
      <w:r w:rsidRPr="0087687F">
        <w:rPr>
          <w:rFonts w:eastAsia="Calibri" w:cs="Arial"/>
          <w:i/>
          <w:color w:val="17365D"/>
          <w:sz w:val="16"/>
          <w:szCs w:val="16"/>
          <w:lang w:eastAsia="en-US"/>
        </w:rPr>
        <w:t>)</w:t>
      </w:r>
    </w:p>
    <w:tbl>
      <w:tblPr>
        <w:tblW w:w="96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964"/>
        <w:gridCol w:w="1163"/>
        <w:gridCol w:w="1134"/>
        <w:gridCol w:w="1134"/>
        <w:gridCol w:w="1020"/>
        <w:gridCol w:w="1020"/>
        <w:gridCol w:w="1020"/>
      </w:tblGrid>
      <w:tr w:rsidR="00515E62" w:rsidRPr="00A13298" w:rsidTr="004003B8">
        <w:trPr>
          <w:trHeight w:val="454"/>
          <w:tblHeader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3" w:name="OLE_LINK1"/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Naziv teritor</w:t>
            </w:r>
            <w:r w:rsidR="004003B8">
              <w:rPr>
                <w:rFonts w:cs="Arial"/>
                <w:b/>
                <w:bCs/>
                <w:color w:val="FFFFFF"/>
                <w:sz w:val="16"/>
                <w:szCs w:val="16"/>
              </w:rPr>
              <w:t>. r</w:t>
            </w: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azine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</w:t>
            </w:r>
            <w:r w:rsidR="003A429F">
              <w:rPr>
                <w:rFonts w:cs="Arial"/>
                <w:b/>
                <w:bCs/>
                <w:color w:val="FFFFFF"/>
                <w:sz w:val="16"/>
                <w:szCs w:val="16"/>
              </w:rPr>
              <w:t>nika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</w:t>
            </w:r>
            <w:r w:rsidR="00CA6C5F">
              <w:rPr>
                <w:rFonts w:cs="Arial"/>
                <w:b/>
                <w:bCs/>
                <w:color w:val="FFFFFF"/>
                <w:sz w:val="16"/>
                <w:szCs w:val="16"/>
              </w:rPr>
              <w:t>enih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87687F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Prosj</w:t>
            </w:r>
            <w:r w:rsidR="0087687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mjeseč. neto</w:t>
            </w:r>
            <w:r w:rsidR="0087687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plaća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53197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Ukupni </w:t>
            </w:r>
          </w:p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prihodi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4003B8">
            <w:pPr>
              <w:spacing w:before="0" w:after="0" w:line="240" w:lineRule="auto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</w:tc>
      </w:tr>
      <w:tr w:rsidR="000D1984" w:rsidRPr="00A13298" w:rsidTr="000D1984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1984" w:rsidRPr="001D08D5" w:rsidRDefault="000D1984" w:rsidP="00173132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1D08D5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PGŽ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11.461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61.359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5.633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37.549.541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36.963.856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2.159.237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1.823.432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335.805</w:t>
            </w:r>
          </w:p>
        </w:tc>
      </w:tr>
      <w:tr w:rsidR="000D1984" w:rsidRPr="00A13298" w:rsidTr="000D1984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D1984" w:rsidRPr="001D08D5" w:rsidRDefault="000D1984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UAR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7.806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40.934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5.699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25.744.978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25.142.761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1.580.424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1.180.633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399.791</w:t>
            </w:r>
          </w:p>
        </w:tc>
      </w:tr>
      <w:tr w:rsidR="000D1984" w:rsidRPr="00A13298" w:rsidTr="0004147C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D1984" w:rsidRPr="001D08D5" w:rsidRDefault="000D1984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5.071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29.590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5.873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19.453.066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18.804.244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1.185.947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696.300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BE5F1" w:themeFill="accent1" w:themeFillTint="33"/>
            <w:noWrap/>
            <w:vAlign w:val="center"/>
          </w:tcPr>
          <w:p w:rsidR="000D1984" w:rsidRPr="000D1984" w:rsidRDefault="000D1984" w:rsidP="000D1984">
            <w:pPr>
              <w:spacing w:before="0" w:after="0" w:line="240" w:lineRule="auto"/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  <w:r w:rsidRPr="000D1984">
              <w:rPr>
                <w:rFonts w:cs="Arial"/>
                <w:bCs/>
                <w:sz w:val="18"/>
                <w:szCs w:val="18"/>
              </w:rPr>
              <w:t>489.647</w:t>
            </w:r>
          </w:p>
        </w:tc>
      </w:tr>
    </w:tbl>
    <w:bookmarkEnd w:id="3"/>
    <w:p w:rsidR="001D08D5" w:rsidRDefault="001D08D5" w:rsidP="001D08D5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</w:t>
      </w:r>
      <w:r w:rsidR="007F22BA">
        <w:rPr>
          <w:bCs/>
          <w:i/>
          <w:color w:val="17365D"/>
          <w:sz w:val="16"/>
          <w:szCs w:val="18"/>
        </w:rPr>
        <w:t>20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C2AC2" w:rsidRPr="001C3607" w:rsidRDefault="00515E62" w:rsidP="007F22BA">
      <w:pPr>
        <w:widowControl w:val="0"/>
        <w:spacing w:before="240" w:after="0"/>
        <w:rPr>
          <w:rFonts w:cstheme="minorBidi"/>
          <w:bCs/>
          <w:color w:val="17365D" w:themeColor="text2" w:themeShade="BF"/>
          <w:sz w:val="20"/>
        </w:rPr>
      </w:pPr>
      <w:r w:rsidRPr="001C3607">
        <w:rPr>
          <w:rFonts w:cstheme="minorBidi"/>
          <w:bCs/>
          <w:color w:val="17365D" w:themeColor="text2" w:themeShade="BF"/>
          <w:sz w:val="20"/>
        </w:rPr>
        <w:t>Iz prezentiranih podataka vi</w:t>
      </w:r>
      <w:r w:rsidR="00336997">
        <w:rPr>
          <w:rFonts w:cstheme="minorBidi"/>
          <w:bCs/>
          <w:color w:val="17365D" w:themeColor="text2" w:themeShade="BF"/>
          <w:sz w:val="20"/>
        </w:rPr>
        <w:t>dljivo je</w:t>
      </w:r>
      <w:r w:rsidRPr="001C3607">
        <w:rPr>
          <w:rFonts w:cstheme="minorBidi"/>
          <w:bCs/>
          <w:color w:val="17365D" w:themeColor="text2" w:themeShade="BF"/>
          <w:sz w:val="20"/>
        </w:rPr>
        <w:t xml:space="preserve"> da poduzetnici sa sjedištem u Rijeci imaju veliki udio u rezultatima poduzetnika na razini </w:t>
      </w:r>
      <w:r w:rsidR="00DD0960" w:rsidRPr="001C3607">
        <w:rPr>
          <w:rFonts w:cstheme="minorBidi"/>
          <w:bCs/>
          <w:color w:val="17365D" w:themeColor="text2" w:themeShade="BF"/>
          <w:sz w:val="20"/>
        </w:rPr>
        <w:t xml:space="preserve">Primorsko-goranske </w:t>
      </w:r>
      <w:r w:rsidRPr="001C3607">
        <w:rPr>
          <w:rFonts w:cstheme="minorBidi"/>
          <w:bCs/>
          <w:color w:val="17365D" w:themeColor="text2" w:themeShade="BF"/>
          <w:sz w:val="20"/>
        </w:rPr>
        <w:t xml:space="preserve">županije i Urbane aglomeracije Rijeka. Njihov je udio u broju poduzetnika Urbane aglomeracije Rijeka </w:t>
      </w:r>
      <w:r w:rsidR="00B91017" w:rsidRPr="001C3607">
        <w:rPr>
          <w:rFonts w:cstheme="minorBidi"/>
          <w:bCs/>
          <w:color w:val="17365D" w:themeColor="text2" w:themeShade="BF"/>
          <w:sz w:val="20"/>
        </w:rPr>
        <w:t>65</w:t>
      </w:r>
      <w:del w:id="4" w:author="Željka Foriš Car" w:date="2021-09-22T13:32:00Z">
        <w:r w:rsidR="00B91017" w:rsidRPr="001C3607" w:rsidDel="00E85422">
          <w:rPr>
            <w:rFonts w:cstheme="minorBidi"/>
            <w:bCs/>
            <w:color w:val="17365D" w:themeColor="text2" w:themeShade="BF"/>
            <w:sz w:val="20"/>
          </w:rPr>
          <w:delText>,</w:delText>
        </w:r>
        <w:r w:rsidR="0004147C" w:rsidRPr="001C3607" w:rsidDel="00E85422">
          <w:rPr>
            <w:rFonts w:cstheme="minorBidi"/>
            <w:bCs/>
            <w:color w:val="17365D" w:themeColor="text2" w:themeShade="BF"/>
            <w:sz w:val="20"/>
          </w:rPr>
          <w:delText>0</w:delText>
        </w:r>
      </w:del>
      <w:r w:rsidRPr="001C3607">
        <w:rPr>
          <w:rFonts w:cstheme="minorBidi"/>
          <w:bCs/>
          <w:color w:val="17365D" w:themeColor="text2" w:themeShade="BF"/>
          <w:sz w:val="20"/>
        </w:rPr>
        <w:t xml:space="preserve">%, u broju zaposlenih </w:t>
      </w:r>
      <w:r w:rsidR="008416E6" w:rsidRPr="001C3607">
        <w:rPr>
          <w:rFonts w:cstheme="minorBidi"/>
          <w:bCs/>
          <w:color w:val="17365D" w:themeColor="text2" w:themeShade="BF"/>
          <w:sz w:val="20"/>
        </w:rPr>
        <w:t>72,3</w:t>
      </w:r>
      <w:r w:rsidRPr="001C3607">
        <w:rPr>
          <w:rFonts w:cstheme="minorBidi"/>
          <w:bCs/>
          <w:color w:val="17365D" w:themeColor="text2" w:themeShade="BF"/>
          <w:sz w:val="20"/>
        </w:rPr>
        <w:t xml:space="preserve">%, ukupnim prihodima </w:t>
      </w:r>
      <w:r w:rsidR="0004147C" w:rsidRPr="001C3607">
        <w:rPr>
          <w:rFonts w:cstheme="minorBidi"/>
          <w:bCs/>
          <w:color w:val="17365D" w:themeColor="text2" w:themeShade="BF"/>
          <w:sz w:val="20"/>
        </w:rPr>
        <w:t>75,6</w:t>
      </w:r>
      <w:r w:rsidRPr="001C3607">
        <w:rPr>
          <w:rFonts w:cstheme="minorBidi"/>
          <w:bCs/>
          <w:color w:val="17365D" w:themeColor="text2" w:themeShade="BF"/>
          <w:sz w:val="20"/>
        </w:rPr>
        <w:t xml:space="preserve">%, ukupnim rashodima </w:t>
      </w:r>
      <w:r w:rsidR="0004147C" w:rsidRPr="001C3607">
        <w:rPr>
          <w:rFonts w:cstheme="minorBidi"/>
          <w:bCs/>
          <w:color w:val="17365D" w:themeColor="text2" w:themeShade="BF"/>
          <w:sz w:val="20"/>
        </w:rPr>
        <w:t>74,8</w:t>
      </w:r>
      <w:r w:rsidRPr="001C3607">
        <w:rPr>
          <w:rFonts w:cstheme="minorBidi"/>
          <w:bCs/>
          <w:color w:val="17365D" w:themeColor="text2" w:themeShade="BF"/>
          <w:sz w:val="20"/>
        </w:rPr>
        <w:t xml:space="preserve">%, dobiti razdoblja </w:t>
      </w:r>
      <w:r w:rsidR="0004147C" w:rsidRPr="001C3607">
        <w:rPr>
          <w:rFonts w:cstheme="minorBidi"/>
          <w:bCs/>
          <w:color w:val="17365D" w:themeColor="text2" w:themeShade="BF"/>
          <w:sz w:val="20"/>
        </w:rPr>
        <w:t>75</w:t>
      </w:r>
      <w:del w:id="5" w:author="Željka Foriš Car" w:date="2021-09-22T13:32:00Z">
        <w:r w:rsidR="0004147C" w:rsidRPr="001C3607" w:rsidDel="00E85422">
          <w:rPr>
            <w:rFonts w:cstheme="minorBidi"/>
            <w:bCs/>
            <w:color w:val="17365D" w:themeColor="text2" w:themeShade="BF"/>
            <w:sz w:val="20"/>
          </w:rPr>
          <w:delText>,0</w:delText>
        </w:r>
      </w:del>
      <w:r w:rsidRPr="001C3607">
        <w:rPr>
          <w:rFonts w:cstheme="minorBidi"/>
          <w:bCs/>
          <w:color w:val="17365D" w:themeColor="text2" w:themeShade="BF"/>
          <w:sz w:val="20"/>
        </w:rPr>
        <w:t xml:space="preserve">%, gubitku razdoblja </w:t>
      </w:r>
      <w:r w:rsidR="0004147C" w:rsidRPr="001C3607">
        <w:rPr>
          <w:rFonts w:cstheme="minorBidi"/>
          <w:bCs/>
          <w:color w:val="17365D" w:themeColor="text2" w:themeShade="BF"/>
          <w:sz w:val="20"/>
        </w:rPr>
        <w:t>59</w:t>
      </w:r>
      <w:del w:id="6" w:author="Željka Foriš Car" w:date="2021-09-22T13:32:00Z">
        <w:r w:rsidR="0004147C" w:rsidRPr="001C3607" w:rsidDel="00E85422">
          <w:rPr>
            <w:rFonts w:cstheme="minorBidi"/>
            <w:bCs/>
            <w:color w:val="17365D" w:themeColor="text2" w:themeShade="BF"/>
            <w:sz w:val="20"/>
          </w:rPr>
          <w:delText>,0</w:delText>
        </w:r>
      </w:del>
      <w:r w:rsidR="000A5C74" w:rsidRPr="001C3607">
        <w:rPr>
          <w:rFonts w:cstheme="minorBidi"/>
          <w:bCs/>
          <w:color w:val="17365D" w:themeColor="text2" w:themeShade="BF"/>
          <w:sz w:val="20"/>
        </w:rPr>
        <w:t>%</w:t>
      </w:r>
      <w:r w:rsidR="001C3607" w:rsidRPr="001C3607">
        <w:rPr>
          <w:rFonts w:cstheme="minorBidi"/>
          <w:bCs/>
          <w:color w:val="17365D" w:themeColor="text2" w:themeShade="BF"/>
          <w:sz w:val="20"/>
        </w:rPr>
        <w:t>.</w:t>
      </w:r>
      <w:r w:rsidR="00690C8C" w:rsidRPr="001C3607">
        <w:rPr>
          <w:rFonts w:cstheme="minorBidi"/>
          <w:bCs/>
          <w:color w:val="17365D" w:themeColor="text2" w:themeShade="BF"/>
          <w:sz w:val="20"/>
        </w:rPr>
        <w:t xml:space="preserve"> </w:t>
      </w:r>
      <w:r w:rsidR="00E65163" w:rsidRPr="001C3607">
        <w:rPr>
          <w:rFonts w:cstheme="minorBidi"/>
          <w:bCs/>
          <w:color w:val="17365D" w:themeColor="text2" w:themeShade="BF"/>
          <w:sz w:val="20"/>
        </w:rPr>
        <w:t>U 20</w:t>
      </w:r>
      <w:r w:rsidR="0004147C" w:rsidRPr="001C3607">
        <w:rPr>
          <w:rFonts w:cstheme="minorBidi"/>
          <w:bCs/>
          <w:color w:val="17365D" w:themeColor="text2" w:themeShade="BF"/>
          <w:sz w:val="20"/>
        </w:rPr>
        <w:t>20</w:t>
      </w:r>
      <w:r w:rsidR="00E65163" w:rsidRPr="001C3607">
        <w:rPr>
          <w:rFonts w:cstheme="minorBidi"/>
          <w:bCs/>
          <w:color w:val="17365D" w:themeColor="text2" w:themeShade="BF"/>
          <w:sz w:val="20"/>
        </w:rPr>
        <w:t xml:space="preserve">. godini poduzetnici Urbane aglomeracije Rijeke iskazali su pozitivan konsolidirani financijski rezultat u iznosu od </w:t>
      </w:r>
      <w:r w:rsidR="0004147C" w:rsidRPr="001C3607">
        <w:rPr>
          <w:rFonts w:cstheme="minorBidi"/>
          <w:bCs/>
          <w:color w:val="17365D" w:themeColor="text2" w:themeShade="BF"/>
          <w:sz w:val="20"/>
        </w:rPr>
        <w:t>399,8</w:t>
      </w:r>
      <w:r w:rsidR="000A5C74" w:rsidRPr="001C3607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954F76" w:rsidRPr="001C3607">
        <w:rPr>
          <w:rFonts w:cstheme="minorBidi"/>
          <w:bCs/>
          <w:color w:val="17365D" w:themeColor="text2" w:themeShade="BF"/>
          <w:sz w:val="20"/>
        </w:rPr>
        <w:t>una</w:t>
      </w:r>
      <w:r w:rsidR="00E65163" w:rsidRPr="001C3607">
        <w:rPr>
          <w:rFonts w:cstheme="minorBidi"/>
          <w:bCs/>
          <w:color w:val="17365D" w:themeColor="text2" w:themeShade="BF"/>
          <w:sz w:val="20"/>
        </w:rPr>
        <w:t xml:space="preserve"> kuna</w:t>
      </w:r>
      <w:ins w:id="7" w:author="Željka Foriš Car" w:date="2021-09-22T13:32:00Z">
        <w:r w:rsidR="00E85422">
          <w:rPr>
            <w:rFonts w:cstheme="minorBidi"/>
            <w:bCs/>
            <w:color w:val="17365D" w:themeColor="text2" w:themeShade="BF"/>
            <w:sz w:val="20"/>
          </w:rPr>
          <w:t>,</w:t>
        </w:r>
      </w:ins>
      <w:del w:id="8" w:author="Željka Foriš Car" w:date="2021-09-22T13:32:00Z">
        <w:r w:rsidR="003E79B4" w:rsidRPr="001C3607" w:rsidDel="00E85422">
          <w:rPr>
            <w:rFonts w:cstheme="minorBidi"/>
            <w:bCs/>
            <w:color w:val="17365D" w:themeColor="text2" w:themeShade="BF"/>
            <w:sz w:val="20"/>
          </w:rPr>
          <w:delText xml:space="preserve"> </w:delText>
        </w:r>
      </w:del>
      <w:r w:rsidR="003E79B4" w:rsidRPr="001C3607">
        <w:rPr>
          <w:rFonts w:cstheme="minorBidi"/>
          <w:bCs/>
          <w:color w:val="17365D" w:themeColor="text2" w:themeShade="BF"/>
          <w:sz w:val="20"/>
        </w:rPr>
        <w:t xml:space="preserve">što je za </w:t>
      </w:r>
      <w:r w:rsidR="00694B60">
        <w:rPr>
          <w:rFonts w:cstheme="minorBidi"/>
          <w:bCs/>
          <w:color w:val="17365D" w:themeColor="text2" w:themeShade="BF"/>
          <w:sz w:val="20"/>
        </w:rPr>
        <w:t>52,5</w:t>
      </w:r>
      <w:r w:rsidR="00156F2F" w:rsidRPr="001C3607">
        <w:rPr>
          <w:rFonts w:cstheme="minorBidi"/>
          <w:bCs/>
          <w:color w:val="17365D" w:themeColor="text2" w:themeShade="BF"/>
          <w:sz w:val="20"/>
        </w:rPr>
        <w:t>%</w:t>
      </w:r>
      <w:r w:rsidR="003E79B4" w:rsidRPr="001C3607">
        <w:rPr>
          <w:rFonts w:cstheme="minorBidi"/>
          <w:bCs/>
          <w:color w:val="17365D" w:themeColor="text2" w:themeShade="BF"/>
          <w:sz w:val="20"/>
        </w:rPr>
        <w:t xml:space="preserve"> </w:t>
      </w:r>
      <w:r w:rsidR="000D1984" w:rsidRPr="001C3607">
        <w:rPr>
          <w:rFonts w:cstheme="minorBidi"/>
          <w:bCs/>
          <w:color w:val="17365D" w:themeColor="text2" w:themeShade="BF"/>
          <w:sz w:val="20"/>
        </w:rPr>
        <w:t>manje</w:t>
      </w:r>
      <w:r w:rsidR="003E79B4" w:rsidRPr="001C3607">
        <w:rPr>
          <w:rFonts w:cstheme="minorBidi"/>
          <w:bCs/>
          <w:color w:val="17365D" w:themeColor="text2" w:themeShade="BF"/>
          <w:sz w:val="20"/>
        </w:rPr>
        <w:t xml:space="preserve"> nego prethodne godine</w:t>
      </w:r>
      <w:r w:rsidR="00080961" w:rsidRPr="001C3607">
        <w:rPr>
          <w:rFonts w:cstheme="minorBidi"/>
          <w:bCs/>
          <w:color w:val="17365D" w:themeColor="text2" w:themeShade="BF"/>
          <w:sz w:val="20"/>
        </w:rPr>
        <w:t xml:space="preserve"> (</w:t>
      </w:r>
      <w:r w:rsidR="00AD385A" w:rsidRPr="001C3607">
        <w:rPr>
          <w:rFonts w:cstheme="minorBidi"/>
          <w:bCs/>
          <w:color w:val="17365D" w:themeColor="text2" w:themeShade="BF"/>
          <w:sz w:val="20"/>
        </w:rPr>
        <w:t>842,5</w:t>
      </w:r>
      <w:r w:rsidR="00080961" w:rsidRPr="001C3607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D85A6F" w:rsidRPr="001C3607">
        <w:rPr>
          <w:rFonts w:cstheme="minorBidi"/>
          <w:bCs/>
          <w:color w:val="17365D" w:themeColor="text2" w:themeShade="BF"/>
          <w:sz w:val="20"/>
        </w:rPr>
        <w:t>una</w:t>
      </w:r>
      <w:r w:rsidR="00080961" w:rsidRPr="001C3607">
        <w:rPr>
          <w:rFonts w:cstheme="minorBidi"/>
          <w:bCs/>
          <w:color w:val="17365D" w:themeColor="text2" w:themeShade="BF"/>
          <w:sz w:val="20"/>
        </w:rPr>
        <w:t xml:space="preserve"> kuna)</w:t>
      </w:r>
      <w:r w:rsidR="005C2AC2" w:rsidRPr="001C3607">
        <w:rPr>
          <w:rFonts w:cstheme="minorBidi"/>
          <w:bCs/>
          <w:color w:val="17365D" w:themeColor="text2" w:themeShade="BF"/>
          <w:sz w:val="20"/>
        </w:rPr>
        <w:t>.</w:t>
      </w:r>
    </w:p>
    <w:p w:rsidR="001D08D5" w:rsidRDefault="00E65163" w:rsidP="007F22BA">
      <w:pPr>
        <w:widowControl w:val="0"/>
        <w:spacing w:before="240" w:after="40" w:line="240" w:lineRule="auto"/>
        <w:ind w:left="1134" w:hanging="1134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AD385A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 xml:space="preserve">Tablica </w:t>
      </w:r>
      <w:r w:rsidR="001722B9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3</w:t>
      </w:r>
      <w:r w:rsidRPr="00AD385A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.</w:t>
      </w:r>
      <w:r w:rsidRPr="007F22BA">
        <w:rPr>
          <w:rFonts w:eastAsia="Calibri" w:cs="Arial"/>
          <w:b/>
          <w:color w:val="FF0000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Rang lista </w:t>
      </w:r>
      <w:r w:rsidR="00CA6C5F" w:rsidRPr="00CA6C5F">
        <w:rPr>
          <w:rFonts w:eastAsia="Calibri" w:cs="Arial"/>
          <w:b/>
          <w:color w:val="244061"/>
          <w:sz w:val="18"/>
          <w:szCs w:val="18"/>
          <w:lang w:eastAsia="en-US"/>
        </w:rPr>
        <w:t xml:space="preserve">TOP 10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pod</w:t>
      </w:r>
      <w:r w:rsidR="0013382A">
        <w:rPr>
          <w:rFonts w:eastAsia="Calibri" w:cs="Arial"/>
          <w:b/>
          <w:color w:val="244061"/>
          <w:sz w:val="18"/>
          <w:szCs w:val="18"/>
          <w:lang w:eastAsia="en-US"/>
        </w:rPr>
        <w:t xml:space="preserve">uzetnika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prema </w:t>
      </w:r>
      <w:r w:rsidR="00A6313D" w:rsidRPr="00A6313D">
        <w:rPr>
          <w:rFonts w:eastAsia="Calibri" w:cs="Arial"/>
          <w:b/>
          <w:color w:val="244061"/>
          <w:sz w:val="18"/>
          <w:szCs w:val="18"/>
          <w:u w:val="single"/>
          <w:lang w:eastAsia="en-US"/>
        </w:rPr>
        <w:t>DOBITI RAZDOBLJA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na razini U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</w:t>
      </w:r>
      <w:r w:rsidR="007F22BA">
        <w:rPr>
          <w:rFonts w:eastAsia="Calibri" w:cs="Arial"/>
          <w:b/>
          <w:color w:val="244061"/>
          <w:sz w:val="18"/>
          <w:szCs w:val="18"/>
          <w:lang w:eastAsia="en-US"/>
        </w:rPr>
        <w:t>20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</w:p>
    <w:p w:rsidR="00E65163" w:rsidRPr="0013382A" w:rsidRDefault="00E65163" w:rsidP="001D08D5">
      <w:pPr>
        <w:widowControl w:val="0"/>
        <w:spacing w:before="0" w:after="0" w:line="240" w:lineRule="auto"/>
        <w:ind w:left="1134" w:hanging="1134"/>
        <w:jc w:val="righ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13382A">
        <w:rPr>
          <w:rFonts w:eastAsia="Calibri" w:cs="Arial"/>
          <w:i/>
          <w:color w:val="244061"/>
          <w:sz w:val="16"/>
          <w:szCs w:val="18"/>
          <w:lang w:eastAsia="en-US"/>
        </w:rPr>
        <w:t>(iznosi u tisućama kuna)</w:t>
      </w:r>
    </w:p>
    <w:tbl>
      <w:tblPr>
        <w:tblW w:w="9598" w:type="dxa"/>
        <w:jc w:val="center"/>
        <w:tblInd w:w="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229"/>
        <w:gridCol w:w="3260"/>
        <w:gridCol w:w="993"/>
        <w:gridCol w:w="1275"/>
        <w:gridCol w:w="1165"/>
        <w:gridCol w:w="1082"/>
      </w:tblGrid>
      <w:tr w:rsidR="006A3A17" w:rsidRPr="006A3A17" w:rsidTr="006A3A17">
        <w:trPr>
          <w:trHeight w:hRule="exact" w:val="462"/>
          <w:jc w:val="center"/>
        </w:trPr>
        <w:tc>
          <w:tcPr>
            <w:tcW w:w="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Rang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OIB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Naziv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Sjedište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Broj zaposlenih</w:t>
            </w:r>
          </w:p>
        </w:tc>
        <w:tc>
          <w:tcPr>
            <w:tcW w:w="11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Ukupni prihodi</w:t>
            </w:r>
          </w:p>
        </w:tc>
        <w:tc>
          <w:tcPr>
            <w:tcW w:w="108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FFFFFF"/>
                <w:sz w:val="16"/>
                <w:szCs w:val="16"/>
                <w:lang w:eastAsia="en-US"/>
              </w:rPr>
              <w:t>Dobit razdoblja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92510683607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PLODINE d.d.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3.424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4.536.580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160.808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20950636972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JGL d.d.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609.738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66.106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80300395055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JADRANSKA VRATA d.d.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153.473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42.009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45522650856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MONTELEKTRO d.o.o.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Kastav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187.458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40.389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29522229899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MARPLOV d.o.o.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37.671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37.629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27531244647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BRODOGRADILIŠTE VIKTOR LENAC d.d.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305.912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35.199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03004159051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ADRIA OIL d.o.o.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Kastav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769.095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28.779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34159378611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IM.TRE d.o.o. U STEČAJU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28.728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22.831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12276445344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ELCON GERAETEBAU d.o.o.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104.569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19.373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5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06868193859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lef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JADRANSKI POMORSKI SERVIS d.d.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center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color w:val="17365D"/>
                <w:sz w:val="16"/>
                <w:szCs w:val="16"/>
                <w:lang w:eastAsia="en-US"/>
              </w:rPr>
              <w:t>73.232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14.368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60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Ukupno TOP 10 poduzetnika Urbane aglomeracije 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5.194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6.806.457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467.491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60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Ukupno poduzetnici Urbane aglomeracije 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42.726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25.744.978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1.580.424</w:t>
            </w:r>
          </w:p>
        </w:tc>
      </w:tr>
      <w:tr w:rsidR="006A3A17" w:rsidRPr="006A3A17" w:rsidTr="006A3A17">
        <w:trPr>
          <w:trHeight w:hRule="exact" w:val="278"/>
          <w:jc w:val="center"/>
        </w:trPr>
        <w:tc>
          <w:tcPr>
            <w:tcW w:w="60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Udio TOP 10 u ukupnim rezultatima poduzetnika UAR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12,2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A3A17" w:rsidRPr="006A3A17" w:rsidRDefault="006A3A17" w:rsidP="006A3A17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</w:pPr>
            <w:r w:rsidRPr="006A3A17">
              <w:rPr>
                <w:rFonts w:cs="Arial"/>
                <w:b/>
                <w:bCs/>
                <w:color w:val="17365D"/>
                <w:sz w:val="16"/>
                <w:szCs w:val="16"/>
                <w:lang w:eastAsia="en-US"/>
              </w:rPr>
              <w:t>29,6</w:t>
            </w:r>
          </w:p>
        </w:tc>
      </w:tr>
    </w:tbl>
    <w:p w:rsidR="004003B8" w:rsidRDefault="004003B8" w:rsidP="004003B8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</w:t>
      </w:r>
      <w:r w:rsidR="007F22BA">
        <w:rPr>
          <w:bCs/>
          <w:i/>
          <w:color w:val="17365D"/>
          <w:sz w:val="16"/>
          <w:szCs w:val="18"/>
        </w:rPr>
        <w:t>20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626754" w:rsidRPr="001C3607" w:rsidRDefault="00E65163" w:rsidP="001C3607">
      <w:pPr>
        <w:pageBreakBefore/>
        <w:widowControl w:val="0"/>
        <w:tabs>
          <w:tab w:val="left" w:pos="1134"/>
        </w:tabs>
        <w:spacing w:before="240" w:after="40"/>
        <w:rPr>
          <w:rFonts w:eastAsia="Calibri" w:cs="Arial"/>
          <w:color w:val="17365D" w:themeColor="text2" w:themeShade="BF"/>
          <w:sz w:val="20"/>
          <w:lang w:eastAsia="en-US"/>
        </w:rPr>
      </w:pPr>
      <w:r w:rsidRPr="001C3607">
        <w:rPr>
          <w:b/>
          <w:bCs/>
          <w:color w:val="17365D" w:themeColor="text2" w:themeShade="BF"/>
          <w:sz w:val="20"/>
        </w:rPr>
        <w:lastRenderedPageBreak/>
        <w:t>TOP</w:t>
      </w:r>
      <w:r w:rsidRPr="001C3607">
        <w:rPr>
          <w:rFonts w:eastAsia="Calibri" w:cs="Arial"/>
          <w:b/>
          <w:color w:val="17365D" w:themeColor="text2" w:themeShade="BF"/>
          <w:sz w:val="20"/>
          <w:lang w:eastAsia="en-US"/>
        </w:rPr>
        <w:t xml:space="preserve"> 10 poduzetnika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8B1071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prema dobiti razdoblja, </w:t>
      </w:r>
      <w:r w:rsidR="00080961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čije je sjedište u jednom od gradova/općina 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UAR-a</w:t>
      </w:r>
      <w:r w:rsidR="00C82B9B" w:rsidRPr="001C3607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u 20</w:t>
      </w:r>
      <w:r w:rsidR="007F22BA" w:rsidRPr="001C3607">
        <w:rPr>
          <w:rFonts w:eastAsia="Calibri" w:cs="Arial"/>
          <w:color w:val="17365D" w:themeColor="text2" w:themeShade="BF"/>
          <w:sz w:val="20"/>
          <w:lang w:eastAsia="en-US"/>
        </w:rPr>
        <w:t>20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. </w:t>
      </w:r>
      <w:r w:rsidR="00080961" w:rsidRPr="001C3607">
        <w:rPr>
          <w:rFonts w:eastAsia="Calibri" w:cs="Arial"/>
          <w:color w:val="17365D" w:themeColor="text2" w:themeShade="BF"/>
          <w:sz w:val="20"/>
          <w:lang w:eastAsia="en-US"/>
        </w:rPr>
        <w:t>g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odini</w:t>
      </w:r>
      <w:r w:rsidR="00080961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63676D" w:rsidRPr="001C3607">
        <w:rPr>
          <w:rFonts w:eastAsia="Calibri" w:cs="Arial"/>
          <w:color w:val="17365D" w:themeColor="text2" w:themeShade="BF"/>
          <w:sz w:val="20"/>
          <w:lang w:eastAsia="en-US"/>
        </w:rPr>
        <w:t>imali su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954F76" w:rsidRPr="001C3607">
        <w:rPr>
          <w:rFonts w:eastAsia="Calibri" w:cs="Arial"/>
          <w:color w:val="17365D" w:themeColor="text2" w:themeShade="BF"/>
          <w:sz w:val="20"/>
          <w:lang w:eastAsia="en-US"/>
        </w:rPr>
        <w:t>5.</w:t>
      </w:r>
      <w:r w:rsidR="000F0FB6" w:rsidRPr="001C3607">
        <w:rPr>
          <w:rFonts w:eastAsia="Calibri" w:cs="Arial"/>
          <w:color w:val="17365D" w:themeColor="text2" w:themeShade="BF"/>
          <w:sz w:val="20"/>
          <w:lang w:eastAsia="en-US"/>
        </w:rPr>
        <w:t>194</w:t>
      </w:r>
      <w:r w:rsidR="008472D5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>zaposlenih</w:t>
      </w:r>
      <w:ins w:id="9" w:author="Željka Foriš Car" w:date="2021-09-22T13:33:00Z">
        <w:r w:rsidR="00E85422">
          <w:rPr>
            <w:rFonts w:eastAsia="Calibri" w:cs="Arial"/>
            <w:color w:val="17365D" w:themeColor="text2" w:themeShade="BF"/>
            <w:sz w:val="20"/>
            <w:lang w:eastAsia="en-US"/>
          </w:rPr>
          <w:t>,</w:t>
        </w:r>
      </w:ins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63676D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što je 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udio od </w:t>
      </w:r>
      <w:r w:rsidR="000F0FB6" w:rsidRPr="001C3607">
        <w:rPr>
          <w:rFonts w:eastAsia="Calibri" w:cs="Arial"/>
          <w:color w:val="17365D" w:themeColor="text2" w:themeShade="BF"/>
          <w:sz w:val="20"/>
          <w:lang w:eastAsia="en-US"/>
        </w:rPr>
        <w:t>12,2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% 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broj</w:t>
      </w:r>
      <w:r w:rsidR="0063676D" w:rsidRPr="001C3607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zaposlenih kod poduzetnika U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AR-a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ostvarili su 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>ukup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ne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prihod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u iznosu od </w:t>
      </w:r>
      <w:r w:rsidR="000F0FB6" w:rsidRPr="001C3607">
        <w:rPr>
          <w:rFonts w:eastAsia="Calibri" w:cs="Arial"/>
          <w:color w:val="17365D" w:themeColor="text2" w:themeShade="BF"/>
          <w:sz w:val="20"/>
          <w:lang w:eastAsia="en-US"/>
        </w:rPr>
        <w:t>6,8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milijard</w:t>
      </w:r>
      <w:r w:rsidR="005E23E6" w:rsidRPr="001C3607">
        <w:rPr>
          <w:rFonts w:eastAsia="Calibri" w:cs="Arial"/>
          <w:color w:val="17365D" w:themeColor="text2" w:themeShade="BF"/>
          <w:sz w:val="20"/>
          <w:lang w:eastAsia="en-US"/>
        </w:rPr>
        <w:t>i</w:t>
      </w:r>
      <w:r w:rsidR="00BF4892">
        <w:rPr>
          <w:rFonts w:eastAsia="Calibri" w:cs="Arial"/>
          <w:color w:val="17365D" w:themeColor="text2" w:themeShade="BF"/>
          <w:sz w:val="20"/>
          <w:lang w:eastAsia="en-US"/>
        </w:rPr>
        <w:t xml:space="preserve"> kuna (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udio od </w:t>
      </w:r>
      <w:r w:rsidR="000F0FB6" w:rsidRPr="001C3607">
        <w:rPr>
          <w:rFonts w:eastAsia="Calibri" w:cs="Arial"/>
          <w:color w:val="17365D" w:themeColor="text2" w:themeShade="BF"/>
          <w:sz w:val="20"/>
          <w:lang w:eastAsia="en-US"/>
        </w:rPr>
        <w:t>26,4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% 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u 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>ukupn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im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>prihod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im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a </w:t>
      </w:r>
      <w:r w:rsidR="007F0DF9" w:rsidRPr="001C3607">
        <w:rPr>
          <w:rFonts w:eastAsia="Calibri" w:cs="Arial"/>
          <w:color w:val="17365D" w:themeColor="text2" w:themeShade="BF"/>
          <w:sz w:val="20"/>
          <w:lang w:eastAsia="en-US"/>
        </w:rPr>
        <w:t>p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>oduzetnika U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AR-a</w:t>
      </w:r>
      <w:r w:rsidR="00BF4892">
        <w:rPr>
          <w:rFonts w:eastAsia="Calibri" w:cs="Arial"/>
          <w:color w:val="17365D" w:themeColor="text2" w:themeShade="BF"/>
          <w:sz w:val="20"/>
          <w:lang w:eastAsia="en-US"/>
        </w:rPr>
        <w:t>)</w:t>
      </w:r>
      <w:r w:rsidR="0020405E"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te 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dobit razdoblja u iznosu od </w:t>
      </w:r>
      <w:r w:rsidR="000F0FB6" w:rsidRPr="001C3607">
        <w:rPr>
          <w:rFonts w:eastAsia="Calibri" w:cs="Arial"/>
          <w:color w:val="17365D" w:themeColor="text2" w:themeShade="BF"/>
          <w:sz w:val="20"/>
          <w:lang w:eastAsia="en-US"/>
        </w:rPr>
        <w:t>467,5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milijun</w:t>
      </w:r>
      <w:r w:rsidR="005E23E6" w:rsidRPr="001C3607">
        <w:rPr>
          <w:rFonts w:eastAsia="Calibri" w:cs="Arial"/>
          <w:color w:val="17365D" w:themeColor="text2" w:themeShade="BF"/>
          <w:sz w:val="20"/>
          <w:lang w:eastAsia="en-US"/>
        </w:rPr>
        <w:t>a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 xml:space="preserve"> kuna </w:t>
      </w:r>
      <w:r w:rsidR="00BF4892">
        <w:rPr>
          <w:rFonts w:eastAsia="Calibri" w:cs="Arial"/>
          <w:color w:val="17365D" w:themeColor="text2" w:themeShade="BF"/>
          <w:sz w:val="20"/>
          <w:lang w:eastAsia="en-US"/>
        </w:rPr>
        <w:t>(</w:t>
      </w:r>
      <w:r w:rsidR="000F0FB6" w:rsidRPr="001C3607">
        <w:rPr>
          <w:rFonts w:eastAsia="Calibri" w:cs="Arial"/>
          <w:color w:val="17365D" w:themeColor="text2" w:themeShade="BF"/>
          <w:sz w:val="20"/>
          <w:lang w:eastAsia="en-US"/>
        </w:rPr>
        <w:t>29,6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% ukupne dobiti razdoblja poduzetnika U</w:t>
      </w:r>
      <w:r w:rsidR="00325D36" w:rsidRPr="001C3607">
        <w:rPr>
          <w:rFonts w:eastAsia="Calibri" w:cs="Arial"/>
          <w:color w:val="17365D" w:themeColor="text2" w:themeShade="BF"/>
          <w:sz w:val="20"/>
          <w:lang w:eastAsia="en-US"/>
        </w:rPr>
        <w:t>AR-a</w:t>
      </w:r>
      <w:r w:rsidR="00BF4892">
        <w:rPr>
          <w:rFonts w:eastAsia="Calibri" w:cs="Arial"/>
          <w:color w:val="17365D" w:themeColor="text2" w:themeShade="BF"/>
          <w:sz w:val="20"/>
          <w:lang w:eastAsia="en-US"/>
        </w:rPr>
        <w:t>)</w:t>
      </w:r>
      <w:r w:rsidRPr="001C3607">
        <w:rPr>
          <w:rFonts w:eastAsia="Calibri" w:cs="Arial"/>
          <w:color w:val="17365D" w:themeColor="text2" w:themeShade="BF"/>
          <w:sz w:val="20"/>
          <w:lang w:eastAsia="en-US"/>
        </w:rPr>
        <w:t>.</w:t>
      </w:r>
    </w:p>
    <w:p w:rsidR="00483813" w:rsidRPr="009F2F41" w:rsidRDefault="00483813" w:rsidP="00AD7163">
      <w:pPr>
        <w:widowControl w:val="0"/>
        <w:tabs>
          <w:tab w:val="left" w:pos="1134"/>
        </w:tabs>
        <w:spacing w:before="240" w:line="240" w:lineRule="auto"/>
        <w:rPr>
          <w:rFonts w:cs="Arial"/>
          <w:b/>
          <w:color w:val="17365D"/>
          <w:sz w:val="18"/>
          <w:szCs w:val="18"/>
        </w:rPr>
      </w:pPr>
      <w:r w:rsidRPr="00221B4F">
        <w:rPr>
          <w:rFonts w:cs="Arial"/>
          <w:b/>
          <w:color w:val="244061" w:themeColor="accent1" w:themeShade="80"/>
          <w:sz w:val="18"/>
          <w:szCs w:val="18"/>
        </w:rPr>
        <w:t>Slika 1.</w:t>
      </w:r>
      <w:r w:rsidRPr="00221B4F">
        <w:rPr>
          <w:rFonts w:cs="Arial"/>
          <w:b/>
          <w:color w:val="244061" w:themeColor="accent1" w:themeShade="80"/>
          <w:sz w:val="18"/>
          <w:szCs w:val="18"/>
        </w:rPr>
        <w:tab/>
        <w:t xml:space="preserve">Prikaz poslovanja poduzetnika </w:t>
      </w:r>
      <w:r w:rsidR="00A13298" w:rsidRPr="00221B4F">
        <w:rPr>
          <w:rFonts w:cs="Arial"/>
          <w:b/>
          <w:color w:val="244061" w:themeColor="accent1" w:themeShade="80"/>
          <w:sz w:val="18"/>
          <w:szCs w:val="18"/>
        </w:rPr>
        <w:t xml:space="preserve">društva </w:t>
      </w:r>
      <w:r w:rsidRPr="00221B4F">
        <w:rPr>
          <w:rFonts w:cs="Arial"/>
          <w:b/>
          <w:color w:val="244061" w:themeColor="accent1" w:themeShade="80"/>
          <w:sz w:val="18"/>
          <w:szCs w:val="18"/>
        </w:rPr>
        <w:t xml:space="preserve">PLODINE d.o.o. iz </w:t>
      </w:r>
      <w:r w:rsidR="003F3D26" w:rsidRPr="00221B4F">
        <w:rPr>
          <w:rFonts w:cs="Arial"/>
          <w:b/>
          <w:color w:val="244061" w:themeColor="accent1" w:themeShade="80"/>
          <w:sz w:val="18"/>
          <w:szCs w:val="18"/>
        </w:rPr>
        <w:t>Rijeke</w:t>
      </w:r>
      <w:r w:rsidRPr="00221B4F">
        <w:rPr>
          <w:rFonts w:cs="Arial"/>
          <w:b/>
          <w:color w:val="244061" w:themeColor="accent1" w:themeShade="80"/>
          <w:sz w:val="18"/>
          <w:szCs w:val="18"/>
        </w:rPr>
        <w:t xml:space="preserve"> </w:t>
      </w:r>
      <w:r>
        <w:rPr>
          <w:rFonts w:cs="Arial"/>
          <w:b/>
          <w:color w:val="17365D"/>
          <w:sz w:val="18"/>
          <w:szCs w:val="18"/>
        </w:rPr>
        <w:t>-</w:t>
      </w:r>
      <w:r w:rsidRPr="009F2F41">
        <w:rPr>
          <w:rFonts w:cs="Arial"/>
          <w:b/>
          <w:color w:val="17365D"/>
          <w:sz w:val="18"/>
          <w:szCs w:val="18"/>
        </w:rPr>
        <w:t xml:space="preserve"> </w:t>
      </w:r>
      <w:r w:rsidRPr="009F2F41">
        <w:rPr>
          <w:rFonts w:eastAsia="Calibri" w:cs="Arial"/>
          <w:i/>
          <w:color w:val="0000FF"/>
          <w:sz w:val="18"/>
          <w:szCs w:val="18"/>
          <w:u w:val="single"/>
        </w:rPr>
        <w:t>info.BIZ servis</w:t>
      </w:r>
    </w:p>
    <w:p w:rsidR="00CD74C7" w:rsidRPr="00A0196D" w:rsidRDefault="00BF4892" w:rsidP="007F22BA">
      <w:pPr>
        <w:widowControl w:val="0"/>
        <w:spacing w:before="0" w:after="0" w:line="240" w:lineRule="auto"/>
        <w:jc w:val="center"/>
        <w:rPr>
          <w:rFonts w:eastAsia="Calibri" w:cs="Arial"/>
          <w:color w:val="17365D" w:themeColor="text2" w:themeShade="BF"/>
          <w:sz w:val="20"/>
          <w:lang w:eastAsia="en-US"/>
        </w:rPr>
      </w:pPr>
      <w:r>
        <w:rPr>
          <w:noProof/>
        </w:rPr>
        <w:drawing>
          <wp:inline distT="0" distB="0" distL="0" distR="0" wp14:anchorId="08C16108" wp14:editId="25800C17">
            <wp:extent cx="6082748" cy="3267987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138" cy="32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C7" w:rsidRPr="009F2F41" w:rsidRDefault="00CD74C7" w:rsidP="00BC3095">
      <w:pPr>
        <w:widowControl w:val="0"/>
        <w:spacing w:before="40" w:after="0" w:line="288" w:lineRule="auto"/>
        <w:rPr>
          <w:rFonts w:cs="Arial"/>
          <w:i/>
          <w:color w:val="17365D" w:themeColor="text2" w:themeShade="BF"/>
          <w:sz w:val="16"/>
          <w:szCs w:val="16"/>
        </w:rPr>
      </w:pPr>
      <w:r w:rsidRPr="009F2F41">
        <w:rPr>
          <w:rFonts w:cs="Arial"/>
          <w:i/>
          <w:color w:val="17365D" w:themeColor="text2" w:themeShade="BF"/>
          <w:sz w:val="16"/>
          <w:szCs w:val="16"/>
        </w:rPr>
        <w:t xml:space="preserve">Izvor: Financijska agencija, servis </w:t>
      </w:r>
      <w:hyperlink r:id="rId11" w:history="1">
        <w:r w:rsidRPr="009F2F41">
          <w:rPr>
            <w:rStyle w:val="Hyperlink"/>
            <w:rFonts w:cs="Arial"/>
            <w:i/>
            <w:sz w:val="16"/>
            <w:szCs w:val="16"/>
          </w:rPr>
          <w:t>info.BIZ</w:t>
        </w:r>
      </w:hyperlink>
    </w:p>
    <w:p w:rsidR="00D6295D" w:rsidRPr="006932BC" w:rsidRDefault="00D6295D" w:rsidP="007F22BA">
      <w:pPr>
        <w:widowControl w:val="0"/>
        <w:spacing w:before="240"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U 20</w:t>
      </w:r>
      <w:r w:rsidR="007F22BA">
        <w:rPr>
          <w:rFonts w:eastAsia="Calibri" w:cs="Arial"/>
          <w:color w:val="17365D" w:themeColor="text2" w:themeShade="BF"/>
          <w:sz w:val="20"/>
          <w:lang w:eastAsia="en-US"/>
        </w:rPr>
        <w:t>20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. godini</w:t>
      </w:r>
      <w:r w:rsidR="001354CC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poduzetnici čije je sjedište u jednom od gradova i općina obuhvaćenih Urbanom aglomeracijom Rijeka ostvarili su ukup</w:t>
      </w:r>
      <w:r w:rsidR="001354CC">
        <w:rPr>
          <w:rFonts w:eastAsia="Calibri" w:cs="Arial"/>
          <w:color w:val="17365D" w:themeColor="text2" w:themeShade="BF"/>
          <w:sz w:val="20"/>
          <w:lang w:eastAsia="en-US"/>
        </w:rPr>
        <w:t>ne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prihod</w:t>
      </w:r>
      <w:r w:rsidR="001354CC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iznosu od </w:t>
      </w:r>
      <w:r w:rsidR="006932BC" w:rsidRPr="006932BC">
        <w:rPr>
          <w:rFonts w:eastAsia="Calibri" w:cs="Arial"/>
          <w:color w:val="17365D" w:themeColor="text2" w:themeShade="BF"/>
          <w:sz w:val="20"/>
          <w:lang w:eastAsia="en-US"/>
        </w:rPr>
        <w:t>25,7</w:t>
      </w:r>
      <w:r w:rsidRPr="006932BC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 (njihov udio u ukupnim prihodima poduzetnika Primorsko-goranske županije iznosi </w:t>
      </w:r>
      <w:r w:rsidR="006932BC" w:rsidRPr="006932BC">
        <w:rPr>
          <w:rFonts w:eastAsia="Calibri" w:cs="Arial"/>
          <w:color w:val="17365D" w:themeColor="text2" w:themeShade="BF"/>
          <w:sz w:val="20"/>
          <w:lang w:eastAsia="en-US"/>
        </w:rPr>
        <w:t>68,6</w:t>
      </w:r>
      <w:r w:rsidRPr="006932BC">
        <w:rPr>
          <w:rFonts w:eastAsia="Calibri" w:cs="Arial"/>
          <w:color w:val="17365D" w:themeColor="text2" w:themeShade="BF"/>
          <w:sz w:val="20"/>
          <w:lang w:eastAsia="en-US"/>
        </w:rPr>
        <w:t xml:space="preserve">%) te dobit 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 xml:space="preserve">razdoblja </w:t>
      </w:r>
      <w:r w:rsidRPr="006932BC">
        <w:rPr>
          <w:rFonts w:eastAsia="Calibri" w:cs="Arial"/>
          <w:color w:val="17365D" w:themeColor="text2" w:themeShade="BF"/>
          <w:sz w:val="20"/>
          <w:lang w:eastAsia="en-US"/>
        </w:rPr>
        <w:t xml:space="preserve">u iznosu od 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>1,6 milijardi kuna</w:t>
      </w:r>
      <w:r w:rsidRPr="006932BC">
        <w:rPr>
          <w:rFonts w:eastAsia="Calibri" w:cs="Arial"/>
          <w:color w:val="17365D" w:themeColor="text2" w:themeShade="BF"/>
          <w:sz w:val="20"/>
          <w:lang w:eastAsia="en-US"/>
        </w:rPr>
        <w:t xml:space="preserve"> (njihov udio u dobiti </w:t>
      </w:r>
      <w:r w:rsidR="006B4ADA">
        <w:rPr>
          <w:rFonts w:eastAsia="Calibri" w:cs="Arial"/>
          <w:color w:val="17365D" w:themeColor="text2" w:themeShade="BF"/>
          <w:sz w:val="20"/>
          <w:lang w:eastAsia="en-US"/>
        </w:rPr>
        <w:t xml:space="preserve">razdoblja </w:t>
      </w:r>
      <w:r w:rsidRPr="006932BC">
        <w:rPr>
          <w:rFonts w:eastAsia="Calibri" w:cs="Arial"/>
          <w:color w:val="17365D" w:themeColor="text2" w:themeShade="BF"/>
          <w:sz w:val="20"/>
          <w:lang w:eastAsia="en-US"/>
        </w:rPr>
        <w:t xml:space="preserve">poduzetnika Primorsko-goranske županije iznosi </w:t>
      </w:r>
      <w:r w:rsidR="00805021">
        <w:rPr>
          <w:rFonts w:eastAsia="Calibri" w:cs="Arial"/>
          <w:color w:val="17365D" w:themeColor="text2" w:themeShade="BF"/>
          <w:sz w:val="20"/>
          <w:lang w:eastAsia="en-US"/>
        </w:rPr>
        <w:t>73,2</w:t>
      </w:r>
      <w:r w:rsidRPr="006932BC">
        <w:rPr>
          <w:rFonts w:eastAsia="Calibri" w:cs="Arial"/>
          <w:color w:val="17365D" w:themeColor="text2" w:themeShade="BF"/>
          <w:sz w:val="20"/>
          <w:lang w:eastAsia="en-US"/>
        </w:rPr>
        <w:t>%).</w:t>
      </w:r>
    </w:p>
    <w:p w:rsidR="00E65163" w:rsidRPr="00E26D38" w:rsidRDefault="00E65163" w:rsidP="006A089D">
      <w:pPr>
        <w:widowControl w:val="0"/>
        <w:spacing w:before="240" w:line="240" w:lineRule="auto"/>
        <w:ind w:left="1276" w:hanging="1276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A508A0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 xml:space="preserve">Grafikon </w:t>
      </w:r>
      <w:r w:rsidR="004327E0" w:rsidRPr="00A508A0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1</w:t>
      </w:r>
      <w:r w:rsidR="006A089D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. i 2</w:t>
      </w:r>
      <w:r w:rsidRPr="00A508A0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.</w:t>
      </w:r>
      <w:r w:rsidRPr="00A508A0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Udio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ih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prihoda i dobiti </w:t>
      </w:r>
      <w:r w:rsidR="00A508A0">
        <w:rPr>
          <w:rFonts w:eastAsia="Calibri" w:cs="Arial"/>
          <w:b/>
          <w:color w:val="244061"/>
          <w:sz w:val="18"/>
          <w:szCs w:val="18"/>
          <w:lang w:eastAsia="en-US"/>
        </w:rPr>
        <w:t xml:space="preserve">razdoblja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poduzetnika U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</w:t>
      </w:r>
      <w:r w:rsidR="00A508A0">
        <w:rPr>
          <w:rFonts w:eastAsia="Calibri" w:cs="Arial"/>
          <w:b/>
          <w:color w:val="244061"/>
          <w:sz w:val="18"/>
          <w:szCs w:val="18"/>
          <w:lang w:eastAsia="en-US"/>
        </w:rPr>
        <w:t xml:space="preserve">dobiti </w:t>
      </w:r>
      <w:r w:rsidR="006A089D">
        <w:rPr>
          <w:rFonts w:eastAsia="Calibri" w:cs="Arial"/>
          <w:b/>
          <w:color w:val="244061"/>
          <w:sz w:val="18"/>
          <w:szCs w:val="18"/>
          <w:lang w:eastAsia="en-US"/>
        </w:rPr>
        <w:t xml:space="preserve">  </w:t>
      </w:r>
      <w:r w:rsidR="00A508A0">
        <w:rPr>
          <w:rFonts w:eastAsia="Calibri" w:cs="Arial"/>
          <w:b/>
          <w:color w:val="244061"/>
          <w:sz w:val="18"/>
          <w:szCs w:val="18"/>
          <w:lang w:eastAsia="en-US"/>
        </w:rPr>
        <w:t>razdoblja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poduzetnika Primorsko-goranske županije u 20</w:t>
      </w:r>
      <w:r w:rsidR="007F22BA">
        <w:rPr>
          <w:rFonts w:eastAsia="Calibri" w:cs="Arial"/>
          <w:b/>
          <w:color w:val="244061"/>
          <w:sz w:val="18"/>
          <w:szCs w:val="18"/>
          <w:lang w:eastAsia="en-US"/>
        </w:rPr>
        <w:t>20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</w:p>
    <w:p w:rsidR="009C7CFA" w:rsidRDefault="00AD7163" w:rsidP="00A508A0">
      <w:pPr>
        <w:widowControl w:val="0"/>
        <w:spacing w:before="0" w:after="0" w:line="240" w:lineRule="auto"/>
        <w:ind w:left="1134" w:hanging="1134"/>
        <w:jc w:val="center"/>
        <w:rPr>
          <w:bCs/>
          <w:i/>
          <w:color w:val="17365D"/>
          <w:sz w:val="16"/>
          <w:szCs w:val="18"/>
        </w:rPr>
      </w:pPr>
      <w:r>
        <w:rPr>
          <w:bCs/>
          <w:i/>
          <w:noProof/>
          <w:color w:val="17365D"/>
          <w:sz w:val="16"/>
          <w:szCs w:val="18"/>
        </w:rPr>
        <w:drawing>
          <wp:inline distT="0" distB="0" distL="0" distR="0" wp14:anchorId="708F3133">
            <wp:extent cx="6114553" cy="182880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00" cy="183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Pr="002E14BE" w:rsidRDefault="00E65163" w:rsidP="00A508A0">
      <w:pPr>
        <w:widowControl w:val="0"/>
        <w:spacing w:before="0" w:after="0" w:line="240" w:lineRule="auto"/>
        <w:ind w:left="1134" w:hanging="1134"/>
        <w:rPr>
          <w:rFonts w:eastAsia="Calibri" w:cs="Arial"/>
          <w:color w:val="244061"/>
          <w:sz w:val="18"/>
          <w:szCs w:val="18"/>
          <w:lang w:eastAsia="en-US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</w:t>
      </w:r>
      <w:r w:rsidR="007F22BA">
        <w:rPr>
          <w:bCs/>
          <w:i/>
          <w:color w:val="17365D"/>
          <w:sz w:val="16"/>
          <w:szCs w:val="18"/>
        </w:rPr>
        <w:t>20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7F22BA" w:rsidRPr="00C95DE3" w:rsidRDefault="00E65163" w:rsidP="007F22BA">
      <w:pPr>
        <w:widowControl w:val="0"/>
        <w:spacing w:before="240" w:after="0"/>
        <w:rPr>
          <w:bCs/>
          <w:color w:val="17365D" w:themeColor="text2" w:themeShade="BF"/>
          <w:sz w:val="20"/>
        </w:rPr>
      </w:pPr>
      <w:r w:rsidRPr="00A0196D">
        <w:rPr>
          <w:b/>
          <w:bCs/>
          <w:color w:val="17365D" w:themeColor="text2" w:themeShade="BF"/>
          <w:sz w:val="20"/>
        </w:rPr>
        <w:t xml:space="preserve">Prema </w:t>
      </w:r>
      <w:r w:rsidRPr="00A0196D">
        <w:rPr>
          <w:rFonts w:cs="Arial"/>
          <w:b/>
          <w:color w:val="17365D" w:themeColor="text2" w:themeShade="BF"/>
          <w:sz w:val="20"/>
        </w:rPr>
        <w:t>produktivnosti</w:t>
      </w:r>
      <w:r w:rsidRPr="00A0196D">
        <w:rPr>
          <w:bCs/>
          <w:color w:val="17365D" w:themeColor="text2" w:themeShade="BF"/>
          <w:sz w:val="20"/>
        </w:rPr>
        <w:t xml:space="preserve"> (prihodu po zaposlenom) </w:t>
      </w:r>
      <w:r w:rsidR="00313E09" w:rsidRPr="00A0196D">
        <w:rPr>
          <w:bCs/>
          <w:color w:val="17365D" w:themeColor="text2" w:themeShade="BF"/>
          <w:sz w:val="20"/>
        </w:rPr>
        <w:t xml:space="preserve">prvi </w:t>
      </w:r>
      <w:r w:rsidRPr="00A0196D">
        <w:rPr>
          <w:bCs/>
          <w:color w:val="17365D" w:themeColor="text2" w:themeShade="BF"/>
          <w:sz w:val="20"/>
        </w:rPr>
        <w:t xml:space="preserve">su poduzetnici </w:t>
      </w:r>
      <w:r w:rsidR="00167A79" w:rsidRPr="00A0196D">
        <w:rPr>
          <w:bCs/>
          <w:color w:val="17365D" w:themeColor="text2" w:themeShade="BF"/>
          <w:sz w:val="20"/>
        </w:rPr>
        <w:t xml:space="preserve">sa sjedištem u </w:t>
      </w:r>
      <w:r w:rsidRPr="00C95DE3">
        <w:rPr>
          <w:bCs/>
          <w:color w:val="17365D" w:themeColor="text2" w:themeShade="BF"/>
          <w:sz w:val="20"/>
        </w:rPr>
        <w:t>Kastv</w:t>
      </w:r>
      <w:r w:rsidR="00167A79" w:rsidRPr="00C95DE3">
        <w:rPr>
          <w:bCs/>
          <w:color w:val="17365D" w:themeColor="text2" w:themeShade="BF"/>
          <w:sz w:val="20"/>
        </w:rPr>
        <w:t>u</w:t>
      </w:r>
      <w:r w:rsidRPr="00C95DE3">
        <w:rPr>
          <w:bCs/>
          <w:color w:val="17365D" w:themeColor="text2" w:themeShade="BF"/>
          <w:sz w:val="20"/>
        </w:rPr>
        <w:t xml:space="preserve"> s</w:t>
      </w:r>
      <w:del w:id="10" w:author="Željka Foriš Car" w:date="2021-09-22T13:35:00Z">
        <w:r w:rsidR="001354CC" w:rsidDel="00E85422">
          <w:rPr>
            <w:bCs/>
            <w:color w:val="17365D" w:themeColor="text2" w:themeShade="BF"/>
            <w:sz w:val="20"/>
          </w:rPr>
          <w:delText>a</w:delText>
        </w:r>
      </w:del>
      <w:r w:rsidRPr="00C95DE3">
        <w:rPr>
          <w:bCs/>
          <w:color w:val="17365D" w:themeColor="text2" w:themeShade="BF"/>
          <w:sz w:val="20"/>
        </w:rPr>
        <w:t xml:space="preserve"> </w:t>
      </w:r>
      <w:r w:rsidR="001354CC">
        <w:rPr>
          <w:bCs/>
          <w:color w:val="17365D" w:themeColor="text2" w:themeShade="BF"/>
          <w:sz w:val="20"/>
        </w:rPr>
        <w:t>856</w:t>
      </w:r>
      <w:r w:rsidR="00954F76" w:rsidRPr="00C95DE3">
        <w:rPr>
          <w:bCs/>
          <w:color w:val="17365D" w:themeColor="text2" w:themeShade="BF"/>
          <w:sz w:val="20"/>
        </w:rPr>
        <w:t xml:space="preserve"> </w:t>
      </w:r>
      <w:r w:rsidRPr="00C95DE3">
        <w:rPr>
          <w:bCs/>
          <w:color w:val="17365D" w:themeColor="text2" w:themeShade="BF"/>
          <w:sz w:val="20"/>
        </w:rPr>
        <w:t>tisuća kuna</w:t>
      </w:r>
      <w:r w:rsidR="007440B1" w:rsidRPr="00C95DE3">
        <w:rPr>
          <w:bCs/>
          <w:color w:val="17365D" w:themeColor="text2" w:themeShade="BF"/>
          <w:sz w:val="20"/>
        </w:rPr>
        <w:t>, s</w:t>
      </w:r>
      <w:r w:rsidR="00FC31F7" w:rsidRPr="00C95DE3">
        <w:rPr>
          <w:bCs/>
          <w:color w:val="17365D" w:themeColor="text2" w:themeShade="BF"/>
          <w:sz w:val="20"/>
        </w:rPr>
        <w:t xml:space="preserve">lijede poduzetnici sa sjedištem u </w:t>
      </w:r>
      <w:r w:rsidR="00D538C7">
        <w:rPr>
          <w:bCs/>
          <w:color w:val="17365D" w:themeColor="text2" w:themeShade="BF"/>
          <w:sz w:val="20"/>
        </w:rPr>
        <w:t>Rijeci</w:t>
      </w:r>
      <w:r w:rsidR="00FC31F7" w:rsidRPr="00C95DE3">
        <w:rPr>
          <w:bCs/>
          <w:color w:val="17365D" w:themeColor="text2" w:themeShade="BF"/>
          <w:sz w:val="20"/>
        </w:rPr>
        <w:t xml:space="preserve"> sa </w:t>
      </w:r>
      <w:r w:rsidR="00D538C7">
        <w:rPr>
          <w:bCs/>
          <w:color w:val="17365D" w:themeColor="text2" w:themeShade="BF"/>
          <w:sz w:val="20"/>
        </w:rPr>
        <w:t>657</w:t>
      </w:r>
      <w:r w:rsidR="00FC31F7" w:rsidRPr="00C95DE3">
        <w:rPr>
          <w:bCs/>
          <w:color w:val="17365D" w:themeColor="text2" w:themeShade="BF"/>
          <w:sz w:val="20"/>
        </w:rPr>
        <w:t xml:space="preserve"> tisuć</w:t>
      </w:r>
      <w:r w:rsidR="00D538C7">
        <w:rPr>
          <w:bCs/>
          <w:color w:val="17365D" w:themeColor="text2" w:themeShade="BF"/>
          <w:sz w:val="20"/>
        </w:rPr>
        <w:t>a</w:t>
      </w:r>
      <w:r w:rsidR="00FC31F7" w:rsidRPr="00C95DE3">
        <w:rPr>
          <w:bCs/>
          <w:color w:val="17365D" w:themeColor="text2" w:themeShade="BF"/>
          <w:sz w:val="20"/>
        </w:rPr>
        <w:t xml:space="preserve"> kuna te poduzetnici sa sjedištem u </w:t>
      </w:r>
      <w:r w:rsidR="00D538C7">
        <w:rPr>
          <w:bCs/>
          <w:color w:val="17365D" w:themeColor="text2" w:themeShade="BF"/>
          <w:sz w:val="20"/>
        </w:rPr>
        <w:t>Opatiji</w:t>
      </w:r>
      <w:r w:rsidR="00E363DF" w:rsidRPr="00C95DE3">
        <w:rPr>
          <w:bCs/>
          <w:color w:val="17365D" w:themeColor="text2" w:themeShade="BF"/>
          <w:sz w:val="20"/>
        </w:rPr>
        <w:t xml:space="preserve"> </w:t>
      </w:r>
      <w:r w:rsidR="00FC31F7" w:rsidRPr="00C95DE3">
        <w:rPr>
          <w:bCs/>
          <w:color w:val="17365D" w:themeColor="text2" w:themeShade="BF"/>
          <w:sz w:val="20"/>
        </w:rPr>
        <w:t>s</w:t>
      </w:r>
      <w:del w:id="11" w:author="Željka Foriš Car" w:date="2021-09-22T13:35:00Z">
        <w:r w:rsidR="00FC31F7" w:rsidRPr="00C95DE3" w:rsidDel="00E85422">
          <w:rPr>
            <w:bCs/>
            <w:color w:val="17365D" w:themeColor="text2" w:themeShade="BF"/>
            <w:sz w:val="20"/>
          </w:rPr>
          <w:delText>a</w:delText>
        </w:r>
      </w:del>
      <w:r w:rsidR="00FC31F7" w:rsidRPr="00C95DE3">
        <w:rPr>
          <w:bCs/>
          <w:color w:val="17365D" w:themeColor="text2" w:themeShade="BF"/>
          <w:sz w:val="20"/>
        </w:rPr>
        <w:t xml:space="preserve"> </w:t>
      </w:r>
      <w:r w:rsidR="00D538C7">
        <w:rPr>
          <w:bCs/>
          <w:color w:val="17365D" w:themeColor="text2" w:themeShade="BF"/>
          <w:sz w:val="20"/>
        </w:rPr>
        <w:t>555</w:t>
      </w:r>
      <w:r w:rsidR="00FC31F7" w:rsidRPr="00C95DE3">
        <w:rPr>
          <w:bCs/>
          <w:color w:val="17365D" w:themeColor="text2" w:themeShade="BF"/>
          <w:sz w:val="20"/>
        </w:rPr>
        <w:t xml:space="preserve"> tisuć</w:t>
      </w:r>
      <w:r w:rsidR="00D538C7">
        <w:rPr>
          <w:bCs/>
          <w:color w:val="17365D" w:themeColor="text2" w:themeShade="BF"/>
          <w:sz w:val="20"/>
        </w:rPr>
        <w:t>a</w:t>
      </w:r>
      <w:r w:rsidR="00FC31F7" w:rsidRPr="00C95DE3">
        <w:rPr>
          <w:bCs/>
          <w:color w:val="17365D" w:themeColor="text2" w:themeShade="BF"/>
          <w:sz w:val="20"/>
        </w:rPr>
        <w:t xml:space="preserve"> kuna prihoda po zaposlenom. </w:t>
      </w:r>
    </w:p>
    <w:p w:rsidR="00FC31F7" w:rsidRPr="00C95DE3" w:rsidRDefault="00FC31F7" w:rsidP="007F22BA">
      <w:pPr>
        <w:widowControl w:val="0"/>
        <w:spacing w:before="240" w:after="0"/>
        <w:rPr>
          <w:bCs/>
          <w:color w:val="244061" w:themeColor="accent1" w:themeShade="80"/>
          <w:sz w:val="20"/>
        </w:rPr>
      </w:pPr>
      <w:r w:rsidRPr="00C95DE3">
        <w:rPr>
          <w:bCs/>
          <w:color w:val="244061" w:themeColor="accent1" w:themeShade="80"/>
          <w:sz w:val="20"/>
        </w:rPr>
        <w:t xml:space="preserve">Za usporedbu, produktivnost poduzetnika na razini Primorsko-goranske županije iznosila je </w:t>
      </w:r>
      <w:r w:rsidR="009E5190">
        <w:rPr>
          <w:bCs/>
          <w:color w:val="244061" w:themeColor="accent1" w:themeShade="80"/>
          <w:sz w:val="20"/>
        </w:rPr>
        <w:t>612</w:t>
      </w:r>
      <w:r w:rsidRPr="00C95DE3">
        <w:rPr>
          <w:bCs/>
          <w:color w:val="244061" w:themeColor="accent1" w:themeShade="80"/>
          <w:sz w:val="20"/>
        </w:rPr>
        <w:t xml:space="preserve"> tisuć</w:t>
      </w:r>
      <w:r w:rsidR="00E363DF" w:rsidRPr="00C95DE3">
        <w:rPr>
          <w:bCs/>
          <w:color w:val="244061" w:themeColor="accent1" w:themeShade="80"/>
          <w:sz w:val="20"/>
        </w:rPr>
        <w:t>a</w:t>
      </w:r>
      <w:r w:rsidRPr="00C95DE3">
        <w:rPr>
          <w:bCs/>
          <w:color w:val="244061" w:themeColor="accent1" w:themeShade="80"/>
          <w:sz w:val="20"/>
        </w:rPr>
        <w:t xml:space="preserve"> kuna, a na razini RH </w:t>
      </w:r>
      <w:r w:rsidR="009E5190">
        <w:rPr>
          <w:bCs/>
          <w:color w:val="244061" w:themeColor="accent1" w:themeShade="80"/>
          <w:sz w:val="20"/>
        </w:rPr>
        <w:t>785</w:t>
      </w:r>
      <w:r w:rsidRPr="00C95DE3">
        <w:rPr>
          <w:bCs/>
          <w:color w:val="244061" w:themeColor="accent1" w:themeShade="80"/>
          <w:sz w:val="20"/>
        </w:rPr>
        <w:t xml:space="preserve"> tisuć</w:t>
      </w:r>
      <w:r w:rsidR="009E5190">
        <w:rPr>
          <w:bCs/>
          <w:color w:val="244061" w:themeColor="accent1" w:themeShade="80"/>
          <w:sz w:val="20"/>
        </w:rPr>
        <w:t>a</w:t>
      </w:r>
      <w:r w:rsidRPr="00C95DE3">
        <w:rPr>
          <w:bCs/>
          <w:color w:val="244061" w:themeColor="accent1" w:themeShade="80"/>
          <w:sz w:val="20"/>
        </w:rPr>
        <w:t xml:space="preserve"> kuna prihoda po zaposlenom.</w:t>
      </w:r>
    </w:p>
    <w:p w:rsidR="00325D36" w:rsidRPr="00735901" w:rsidRDefault="00325D36" w:rsidP="00127EF4">
      <w:pPr>
        <w:pageBreakBefore/>
        <w:widowControl w:val="0"/>
        <w:tabs>
          <w:tab w:val="left" w:pos="1134"/>
        </w:tabs>
        <w:spacing w:after="40" w:line="240" w:lineRule="auto"/>
        <w:rPr>
          <w:bCs/>
          <w:i/>
          <w:color w:val="244061" w:themeColor="accent1" w:themeShade="80"/>
          <w:sz w:val="16"/>
          <w:szCs w:val="16"/>
        </w:rPr>
      </w:pPr>
      <w:r w:rsidRPr="00221B4F">
        <w:rPr>
          <w:b/>
          <w:bCs/>
          <w:color w:val="244061" w:themeColor="accent1" w:themeShade="80"/>
          <w:sz w:val="18"/>
          <w:szCs w:val="18"/>
        </w:rPr>
        <w:lastRenderedPageBreak/>
        <w:t xml:space="preserve">Grafikon </w:t>
      </w:r>
      <w:r w:rsidR="006A089D">
        <w:rPr>
          <w:b/>
          <w:bCs/>
          <w:color w:val="244061" w:themeColor="accent1" w:themeShade="80"/>
          <w:sz w:val="18"/>
          <w:szCs w:val="18"/>
        </w:rPr>
        <w:t>3</w:t>
      </w:r>
      <w:r w:rsidRPr="00221B4F">
        <w:rPr>
          <w:b/>
          <w:bCs/>
          <w:color w:val="244061" w:themeColor="accent1" w:themeShade="80"/>
          <w:sz w:val="18"/>
          <w:szCs w:val="18"/>
        </w:rPr>
        <w:t>.</w:t>
      </w:r>
      <w:r w:rsidRPr="00221B4F">
        <w:rPr>
          <w:b/>
          <w:bCs/>
          <w:color w:val="244061" w:themeColor="accent1" w:themeShade="80"/>
          <w:sz w:val="18"/>
          <w:szCs w:val="18"/>
        </w:rPr>
        <w:tab/>
      </w:r>
      <w:r w:rsidRPr="00B05A48">
        <w:rPr>
          <w:b/>
          <w:bCs/>
          <w:color w:val="244061" w:themeColor="accent1" w:themeShade="80"/>
          <w:sz w:val="18"/>
          <w:szCs w:val="18"/>
        </w:rPr>
        <w:t>Prihod po zaposlenom u 20</w:t>
      </w:r>
      <w:r w:rsidR="007F22BA">
        <w:rPr>
          <w:b/>
          <w:bCs/>
          <w:color w:val="244061" w:themeColor="accent1" w:themeShade="80"/>
          <w:sz w:val="18"/>
          <w:szCs w:val="18"/>
        </w:rPr>
        <w:t>20</w:t>
      </w:r>
      <w:r w:rsidRPr="00B05A48">
        <w:rPr>
          <w:b/>
          <w:bCs/>
          <w:color w:val="244061" w:themeColor="accent1" w:themeShade="80"/>
          <w:sz w:val="18"/>
          <w:szCs w:val="18"/>
        </w:rPr>
        <w:t>. godini na razini Urbane aglomeracije Rijeka</w:t>
      </w:r>
      <w:r w:rsidRPr="00B05A48">
        <w:rPr>
          <w:b/>
          <w:bCs/>
          <w:color w:val="244061" w:themeColor="accent1" w:themeShade="80"/>
          <w:sz w:val="18"/>
          <w:szCs w:val="18"/>
        </w:rPr>
        <w:tab/>
      </w:r>
      <w:r w:rsidRPr="00735901">
        <w:rPr>
          <w:bCs/>
          <w:i/>
          <w:color w:val="244061" w:themeColor="accent1" w:themeShade="80"/>
          <w:sz w:val="16"/>
          <w:szCs w:val="16"/>
        </w:rPr>
        <w:t>(iznosi u tisućama kuna)</w:t>
      </w:r>
    </w:p>
    <w:p w:rsidR="00651385" w:rsidRDefault="00C95DE3" w:rsidP="006B4ADA">
      <w:pPr>
        <w:widowControl w:val="0"/>
        <w:spacing w:before="0" w:after="0" w:line="240" w:lineRule="auto"/>
        <w:jc w:val="center"/>
        <w:rPr>
          <w:bCs/>
          <w:color w:val="17365D" w:themeColor="text2" w:themeShade="BF"/>
          <w:sz w:val="18"/>
          <w:szCs w:val="18"/>
        </w:rPr>
      </w:pPr>
      <w:r>
        <w:rPr>
          <w:bCs/>
          <w:noProof/>
          <w:color w:val="17365D" w:themeColor="text2" w:themeShade="BF"/>
          <w:sz w:val="18"/>
          <w:szCs w:val="18"/>
        </w:rPr>
        <w:drawing>
          <wp:inline distT="0" distB="0" distL="0" distR="0" wp14:anchorId="6E9A2F41">
            <wp:extent cx="6090699" cy="2095207"/>
            <wp:effectExtent l="0" t="0" r="5715" b="63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92" cy="2099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B4F" w:rsidRDefault="00221B4F" w:rsidP="00221B4F">
      <w:pPr>
        <w:widowControl w:val="0"/>
        <w:spacing w:before="0" w:after="0"/>
        <w:rPr>
          <w:bCs/>
          <w:i/>
          <w:color w:val="244061"/>
          <w:sz w:val="16"/>
          <w:szCs w:val="16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>
        <w:rPr>
          <w:bCs/>
          <w:i/>
          <w:color w:val="244061"/>
          <w:sz w:val="16"/>
          <w:szCs w:val="16"/>
        </w:rPr>
        <w:t xml:space="preserve">, </w:t>
      </w:r>
      <w:r w:rsidRPr="00F51E56">
        <w:rPr>
          <w:bCs/>
          <w:i/>
          <w:color w:val="244061"/>
          <w:sz w:val="16"/>
          <w:szCs w:val="16"/>
        </w:rPr>
        <w:t>obrada GFI-a za 20</w:t>
      </w:r>
      <w:r>
        <w:rPr>
          <w:bCs/>
          <w:i/>
          <w:color w:val="244061"/>
          <w:sz w:val="16"/>
          <w:szCs w:val="16"/>
        </w:rPr>
        <w:t>20</w:t>
      </w:r>
      <w:r w:rsidRPr="00F51E56">
        <w:rPr>
          <w:bCs/>
          <w:i/>
          <w:color w:val="244061"/>
          <w:sz w:val="16"/>
          <w:szCs w:val="16"/>
        </w:rPr>
        <w:t>. godinu</w:t>
      </w:r>
    </w:p>
    <w:p w:rsidR="006C597E" w:rsidRPr="00CB7F9A" w:rsidRDefault="006C597E" w:rsidP="00221B4F">
      <w:pPr>
        <w:widowControl w:val="0"/>
        <w:spacing w:before="240" w:after="0"/>
        <w:rPr>
          <w:bCs/>
          <w:color w:val="244061" w:themeColor="accent1" w:themeShade="80"/>
          <w:sz w:val="20"/>
        </w:rPr>
      </w:pPr>
      <w:r w:rsidRPr="00294CB0">
        <w:rPr>
          <w:b/>
          <w:bCs/>
          <w:color w:val="17365D" w:themeColor="text2" w:themeShade="BF"/>
          <w:sz w:val="20"/>
        </w:rPr>
        <w:t>Prosječna mjesečna neto plaća</w:t>
      </w:r>
      <w:r w:rsidRPr="00294CB0">
        <w:rPr>
          <w:bCs/>
          <w:color w:val="17365D" w:themeColor="text2" w:themeShade="BF"/>
          <w:sz w:val="20"/>
        </w:rPr>
        <w:t xml:space="preserve"> obračuna</w:t>
      </w:r>
      <w:ins w:id="12" w:author="Željka Foriš Car" w:date="2021-09-22T13:35:00Z">
        <w:r w:rsidR="00E85422">
          <w:rPr>
            <w:bCs/>
            <w:color w:val="17365D" w:themeColor="text2" w:themeShade="BF"/>
            <w:sz w:val="20"/>
          </w:rPr>
          <w:t>n</w:t>
        </w:r>
      </w:ins>
      <w:del w:id="13" w:author="Željka Foriš Car" w:date="2021-09-22T13:35:00Z">
        <w:r w:rsidRPr="00294CB0" w:rsidDel="00E85422">
          <w:rPr>
            <w:bCs/>
            <w:color w:val="17365D" w:themeColor="text2" w:themeShade="BF"/>
            <w:sz w:val="20"/>
          </w:rPr>
          <w:delText>t</w:delText>
        </w:r>
      </w:del>
      <w:r w:rsidRPr="00294CB0">
        <w:rPr>
          <w:bCs/>
          <w:color w:val="17365D" w:themeColor="text2" w:themeShade="BF"/>
          <w:sz w:val="20"/>
        </w:rPr>
        <w:t>a zaposlenima kod poduzetnika sa sjedištem na području Urbane aglomeracije Rijek</w:t>
      </w:r>
      <w:r w:rsidR="009E5190">
        <w:rPr>
          <w:bCs/>
          <w:color w:val="17365D" w:themeColor="text2" w:themeShade="BF"/>
          <w:sz w:val="20"/>
        </w:rPr>
        <w:t>a</w:t>
      </w:r>
      <w:r w:rsidRPr="00294CB0">
        <w:rPr>
          <w:bCs/>
          <w:color w:val="17365D" w:themeColor="text2" w:themeShade="BF"/>
          <w:sz w:val="20"/>
        </w:rPr>
        <w:t xml:space="preserve"> iznosila je </w:t>
      </w:r>
      <w:r w:rsidRPr="00CB7F9A">
        <w:rPr>
          <w:bCs/>
          <w:color w:val="17365D" w:themeColor="text2" w:themeShade="BF"/>
          <w:sz w:val="20"/>
        </w:rPr>
        <w:t>5.</w:t>
      </w:r>
      <w:r w:rsidR="00221B4F" w:rsidRPr="00CB7F9A">
        <w:rPr>
          <w:bCs/>
          <w:color w:val="17365D" w:themeColor="text2" w:themeShade="BF"/>
          <w:sz w:val="20"/>
        </w:rPr>
        <w:t>852</w:t>
      </w:r>
      <w:r w:rsidRPr="00CB7F9A">
        <w:rPr>
          <w:bCs/>
          <w:color w:val="17365D" w:themeColor="text2" w:themeShade="BF"/>
          <w:sz w:val="20"/>
        </w:rPr>
        <w:t xml:space="preserve"> kun</w:t>
      </w:r>
      <w:r w:rsidR="00221B4F" w:rsidRPr="00CB7F9A">
        <w:rPr>
          <w:bCs/>
          <w:color w:val="17365D" w:themeColor="text2" w:themeShade="BF"/>
          <w:sz w:val="20"/>
        </w:rPr>
        <w:t>e</w:t>
      </w:r>
      <w:r w:rsidR="009E5190">
        <w:rPr>
          <w:bCs/>
          <w:color w:val="17365D" w:themeColor="text2" w:themeShade="BF"/>
          <w:sz w:val="20"/>
        </w:rPr>
        <w:t xml:space="preserve"> u 2020. godini</w:t>
      </w:r>
      <w:r w:rsidRPr="00CB7F9A">
        <w:rPr>
          <w:bCs/>
          <w:color w:val="17365D" w:themeColor="text2" w:themeShade="BF"/>
          <w:sz w:val="20"/>
        </w:rPr>
        <w:t xml:space="preserve">, što je </w:t>
      </w:r>
      <w:r w:rsidR="00221B4F" w:rsidRPr="00CB7F9A">
        <w:rPr>
          <w:bCs/>
          <w:color w:val="17365D" w:themeColor="text2" w:themeShade="BF"/>
          <w:sz w:val="20"/>
        </w:rPr>
        <w:t>2,7</w:t>
      </w:r>
      <w:r w:rsidRPr="00CB7F9A">
        <w:rPr>
          <w:bCs/>
          <w:color w:val="17365D" w:themeColor="text2" w:themeShade="BF"/>
          <w:sz w:val="20"/>
        </w:rPr>
        <w:t>% više u odnosu na 201</w:t>
      </w:r>
      <w:r w:rsidR="00221B4F" w:rsidRPr="00CB7F9A">
        <w:rPr>
          <w:bCs/>
          <w:color w:val="17365D" w:themeColor="text2" w:themeShade="BF"/>
          <w:sz w:val="20"/>
        </w:rPr>
        <w:t>9</w:t>
      </w:r>
      <w:r w:rsidRPr="00CB7F9A">
        <w:rPr>
          <w:bCs/>
          <w:color w:val="17365D" w:themeColor="text2" w:themeShade="BF"/>
          <w:sz w:val="20"/>
        </w:rPr>
        <w:t>. godinu (5.</w:t>
      </w:r>
      <w:r w:rsidR="00221B4F" w:rsidRPr="00CB7F9A">
        <w:rPr>
          <w:bCs/>
          <w:color w:val="17365D" w:themeColor="text2" w:themeShade="BF"/>
          <w:sz w:val="20"/>
        </w:rPr>
        <w:t>699</w:t>
      </w:r>
      <w:r w:rsidRPr="00CB7F9A">
        <w:rPr>
          <w:bCs/>
          <w:color w:val="17365D" w:themeColor="text2" w:themeShade="BF"/>
          <w:sz w:val="20"/>
        </w:rPr>
        <w:t xml:space="preserve"> kuna) te </w:t>
      </w:r>
      <w:r w:rsidR="00221B4F" w:rsidRPr="00CB7F9A">
        <w:rPr>
          <w:bCs/>
          <w:color w:val="17365D" w:themeColor="text2" w:themeShade="BF"/>
          <w:sz w:val="20"/>
        </w:rPr>
        <w:t>2,1</w:t>
      </w:r>
      <w:r w:rsidRPr="00CB7F9A">
        <w:rPr>
          <w:bCs/>
          <w:color w:val="17365D" w:themeColor="text2" w:themeShade="BF"/>
          <w:sz w:val="20"/>
        </w:rPr>
        <w:t>% više od iznosa prosječn</w:t>
      </w:r>
      <w:r w:rsidR="009E5190">
        <w:rPr>
          <w:bCs/>
          <w:color w:val="17365D" w:themeColor="text2" w:themeShade="BF"/>
          <w:sz w:val="20"/>
        </w:rPr>
        <w:t>e</w:t>
      </w:r>
      <w:r w:rsidRPr="00CB7F9A">
        <w:rPr>
          <w:bCs/>
          <w:color w:val="17365D" w:themeColor="text2" w:themeShade="BF"/>
          <w:sz w:val="20"/>
        </w:rPr>
        <w:t xml:space="preserve"> mjesečn</w:t>
      </w:r>
      <w:r w:rsidR="009E5190">
        <w:rPr>
          <w:bCs/>
          <w:color w:val="17365D" w:themeColor="text2" w:themeShade="BF"/>
          <w:sz w:val="20"/>
        </w:rPr>
        <w:t>e</w:t>
      </w:r>
      <w:r w:rsidRPr="00CB7F9A">
        <w:rPr>
          <w:bCs/>
          <w:color w:val="17365D" w:themeColor="text2" w:themeShade="BF"/>
          <w:sz w:val="20"/>
        </w:rPr>
        <w:t xml:space="preserve"> neto plać</w:t>
      </w:r>
      <w:r w:rsidR="009E5190">
        <w:rPr>
          <w:bCs/>
          <w:color w:val="17365D" w:themeColor="text2" w:themeShade="BF"/>
          <w:sz w:val="20"/>
        </w:rPr>
        <w:t>e</w:t>
      </w:r>
      <w:r w:rsidRPr="00CB7F9A">
        <w:rPr>
          <w:bCs/>
          <w:color w:val="17365D" w:themeColor="text2" w:themeShade="BF"/>
          <w:sz w:val="20"/>
        </w:rPr>
        <w:t xml:space="preserve"> koja je u 20</w:t>
      </w:r>
      <w:r w:rsidR="00CB7F9A" w:rsidRPr="00CB7F9A">
        <w:rPr>
          <w:bCs/>
          <w:color w:val="17365D" w:themeColor="text2" w:themeShade="BF"/>
          <w:sz w:val="20"/>
        </w:rPr>
        <w:t>20</w:t>
      </w:r>
      <w:r w:rsidR="009E5190">
        <w:rPr>
          <w:bCs/>
          <w:color w:val="17365D" w:themeColor="text2" w:themeShade="BF"/>
          <w:sz w:val="20"/>
        </w:rPr>
        <w:t>. godini obračuna</w:t>
      </w:r>
      <w:del w:id="14" w:author="Željka Foriš Car" w:date="2021-09-22T13:36:00Z">
        <w:r w:rsidR="009E5190" w:rsidDel="00E85422">
          <w:rPr>
            <w:bCs/>
            <w:color w:val="17365D" w:themeColor="text2" w:themeShade="BF"/>
            <w:sz w:val="20"/>
          </w:rPr>
          <w:delText>t</w:delText>
        </w:r>
      </w:del>
      <w:ins w:id="15" w:author="Željka Foriš Car" w:date="2021-09-22T13:36:00Z">
        <w:r w:rsidR="00E85422">
          <w:rPr>
            <w:bCs/>
            <w:color w:val="17365D" w:themeColor="text2" w:themeShade="BF"/>
            <w:sz w:val="20"/>
          </w:rPr>
          <w:t>n</w:t>
        </w:r>
      </w:ins>
      <w:r w:rsidRPr="00CB7F9A">
        <w:rPr>
          <w:bCs/>
          <w:color w:val="17365D" w:themeColor="text2" w:themeShade="BF"/>
          <w:sz w:val="20"/>
        </w:rPr>
        <w:t>a zaposlenima kod poduzetnika sa sjedištem u Primorsko-goranskoj županiji (5.</w:t>
      </w:r>
      <w:r w:rsidR="00CB7F9A" w:rsidRPr="00CB7F9A">
        <w:rPr>
          <w:bCs/>
          <w:color w:val="17365D" w:themeColor="text2" w:themeShade="BF"/>
          <w:sz w:val="20"/>
        </w:rPr>
        <w:t>730</w:t>
      </w:r>
      <w:r w:rsidRPr="00CB7F9A">
        <w:rPr>
          <w:bCs/>
          <w:color w:val="17365D" w:themeColor="text2" w:themeShade="BF"/>
          <w:sz w:val="20"/>
        </w:rPr>
        <w:t xml:space="preserve"> kuna).</w:t>
      </w:r>
      <w:r w:rsidRPr="007F22BA">
        <w:rPr>
          <w:bCs/>
          <w:color w:val="FF0000"/>
          <w:sz w:val="20"/>
        </w:rPr>
        <w:t xml:space="preserve"> </w:t>
      </w:r>
    </w:p>
    <w:p w:rsidR="00651385" w:rsidRDefault="00651385" w:rsidP="00CB7F9A">
      <w:pPr>
        <w:widowControl w:val="0"/>
        <w:spacing w:before="240" w:after="40" w:line="240" w:lineRule="auto"/>
        <w:ind w:left="1134" w:hanging="1134"/>
        <w:jc w:val="left"/>
        <w:rPr>
          <w:b/>
          <w:bCs/>
          <w:color w:val="17365D" w:themeColor="text2" w:themeShade="BF"/>
          <w:sz w:val="18"/>
          <w:szCs w:val="18"/>
        </w:rPr>
      </w:pPr>
      <w:r w:rsidRPr="00CB7F9A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Grafikon</w:t>
      </w:r>
      <w:r w:rsidRPr="00EB6ED7">
        <w:rPr>
          <w:b/>
          <w:bCs/>
          <w:color w:val="244061" w:themeColor="accent1" w:themeShade="80"/>
          <w:sz w:val="18"/>
          <w:szCs w:val="18"/>
        </w:rPr>
        <w:t xml:space="preserve"> </w:t>
      </w:r>
      <w:r w:rsidR="00C24DFE">
        <w:rPr>
          <w:b/>
          <w:bCs/>
          <w:color w:val="244061" w:themeColor="accent1" w:themeShade="80"/>
          <w:sz w:val="18"/>
          <w:szCs w:val="18"/>
        </w:rPr>
        <w:t>4</w:t>
      </w:r>
      <w:r w:rsidRPr="00EB6ED7">
        <w:rPr>
          <w:b/>
          <w:bCs/>
          <w:color w:val="244061" w:themeColor="accent1" w:themeShade="80"/>
          <w:sz w:val="18"/>
          <w:szCs w:val="18"/>
        </w:rPr>
        <w:t>.</w:t>
      </w:r>
      <w:r w:rsidRPr="00CE145E">
        <w:rPr>
          <w:b/>
          <w:bCs/>
          <w:color w:val="244061" w:themeColor="accent1" w:themeShade="80"/>
          <w:sz w:val="18"/>
          <w:szCs w:val="18"/>
        </w:rPr>
        <w:tab/>
      </w:r>
      <w:r w:rsidR="00CE145E" w:rsidRPr="00CE145E">
        <w:rPr>
          <w:b/>
          <w:bCs/>
          <w:color w:val="17365D" w:themeColor="text2" w:themeShade="BF"/>
          <w:sz w:val="18"/>
          <w:szCs w:val="18"/>
        </w:rPr>
        <w:t>Prosječna mjesečna neto plaća</w:t>
      </w:r>
      <w:r w:rsidR="00CE145E" w:rsidRPr="00CE145E">
        <w:rPr>
          <w:bCs/>
          <w:color w:val="17365D" w:themeColor="text2" w:themeShade="BF"/>
          <w:sz w:val="18"/>
          <w:szCs w:val="18"/>
        </w:rPr>
        <w:t xml:space="preserve"> </w:t>
      </w:r>
      <w:r w:rsidR="00CE145E" w:rsidRPr="00CE145E">
        <w:rPr>
          <w:b/>
          <w:bCs/>
          <w:color w:val="17365D" w:themeColor="text2" w:themeShade="BF"/>
          <w:sz w:val="18"/>
          <w:szCs w:val="18"/>
        </w:rPr>
        <w:t xml:space="preserve">obračunata zaposlenima kod poduzetnika u RH, </w:t>
      </w:r>
      <w:r w:rsidR="00BC3095">
        <w:rPr>
          <w:b/>
          <w:bCs/>
          <w:color w:val="17365D" w:themeColor="text2" w:themeShade="BF"/>
          <w:sz w:val="18"/>
          <w:szCs w:val="18"/>
        </w:rPr>
        <w:t xml:space="preserve">u </w:t>
      </w:r>
      <w:r w:rsidR="00CE145E" w:rsidRPr="00CE145E">
        <w:rPr>
          <w:b/>
          <w:bCs/>
          <w:color w:val="17365D" w:themeColor="text2" w:themeShade="BF"/>
          <w:sz w:val="18"/>
          <w:szCs w:val="18"/>
        </w:rPr>
        <w:t>UAR</w:t>
      </w:r>
      <w:r w:rsidR="00BC3095">
        <w:rPr>
          <w:b/>
          <w:bCs/>
          <w:color w:val="17365D" w:themeColor="text2" w:themeShade="BF"/>
          <w:sz w:val="18"/>
          <w:szCs w:val="18"/>
        </w:rPr>
        <w:t xml:space="preserve">-u i kod </w:t>
      </w:r>
      <w:r w:rsidR="00BC3095" w:rsidRPr="00BC3095">
        <w:rPr>
          <w:b/>
          <w:bCs/>
          <w:color w:val="17365D" w:themeColor="text2" w:themeShade="BF"/>
          <w:sz w:val="18"/>
          <w:szCs w:val="18"/>
        </w:rPr>
        <w:t>TOP 5 gradova/općina UAR-a</w:t>
      </w:r>
    </w:p>
    <w:p w:rsidR="00B050FC" w:rsidRPr="00CE145E" w:rsidRDefault="005A37F8" w:rsidP="005A37F8">
      <w:pPr>
        <w:widowControl w:val="0"/>
        <w:tabs>
          <w:tab w:val="left" w:pos="1134"/>
        </w:tabs>
        <w:spacing w:before="0" w:after="0" w:line="240" w:lineRule="auto"/>
        <w:ind w:left="1134" w:hanging="1134"/>
        <w:jc w:val="left"/>
        <w:rPr>
          <w:b/>
          <w:bCs/>
          <w:color w:val="17365D" w:themeColor="text2" w:themeShade="BF"/>
          <w:sz w:val="18"/>
          <w:szCs w:val="18"/>
        </w:rPr>
      </w:pPr>
      <w:r>
        <w:rPr>
          <w:b/>
          <w:bCs/>
          <w:noProof/>
          <w:color w:val="17365D" w:themeColor="text2" w:themeShade="BF"/>
          <w:sz w:val="18"/>
          <w:szCs w:val="18"/>
        </w:rPr>
        <w:drawing>
          <wp:inline distT="0" distB="0" distL="0" distR="0" wp14:anchorId="3F3AA6DF" wp14:editId="482096E6">
            <wp:extent cx="6098650" cy="227407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02" cy="227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813" w:rsidRDefault="00483813" w:rsidP="00483813">
      <w:pPr>
        <w:widowControl w:val="0"/>
        <w:spacing w:before="0" w:after="0"/>
        <w:rPr>
          <w:bCs/>
          <w:i/>
          <w:color w:val="244061"/>
          <w:sz w:val="16"/>
          <w:szCs w:val="16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>
        <w:rPr>
          <w:bCs/>
          <w:i/>
          <w:color w:val="244061"/>
          <w:sz w:val="16"/>
          <w:szCs w:val="16"/>
        </w:rPr>
        <w:t xml:space="preserve">, </w:t>
      </w:r>
      <w:r w:rsidRPr="00F51E56">
        <w:rPr>
          <w:bCs/>
          <w:i/>
          <w:color w:val="244061"/>
          <w:sz w:val="16"/>
          <w:szCs w:val="16"/>
        </w:rPr>
        <w:t>obrada GFI-a za 20</w:t>
      </w:r>
      <w:r w:rsidR="007F22BA">
        <w:rPr>
          <w:bCs/>
          <w:i/>
          <w:color w:val="244061"/>
          <w:sz w:val="16"/>
          <w:szCs w:val="16"/>
        </w:rPr>
        <w:t>20</w:t>
      </w:r>
      <w:r w:rsidRPr="00F51E56">
        <w:rPr>
          <w:bCs/>
          <w:i/>
          <w:color w:val="244061"/>
          <w:sz w:val="16"/>
          <w:szCs w:val="16"/>
        </w:rPr>
        <w:t>. godinu</w:t>
      </w:r>
    </w:p>
    <w:p w:rsidR="00A0196D" w:rsidRPr="00127EF4" w:rsidRDefault="00E65163" w:rsidP="00483813">
      <w:pPr>
        <w:widowControl w:val="0"/>
        <w:spacing w:before="180" w:after="0"/>
        <w:rPr>
          <w:bCs/>
          <w:color w:val="17365D" w:themeColor="text2" w:themeShade="BF"/>
          <w:sz w:val="20"/>
        </w:rPr>
      </w:pPr>
      <w:r w:rsidRPr="00B64C34">
        <w:rPr>
          <w:b/>
          <w:bCs/>
          <w:color w:val="17365D" w:themeColor="text2" w:themeShade="BF"/>
          <w:sz w:val="20"/>
        </w:rPr>
        <w:t>Najv</w:t>
      </w:r>
      <w:r w:rsidR="000B4C65" w:rsidRPr="00B64C34">
        <w:rPr>
          <w:b/>
          <w:bCs/>
          <w:color w:val="17365D" w:themeColor="text2" w:themeShade="BF"/>
          <w:sz w:val="20"/>
        </w:rPr>
        <w:t>iša</w:t>
      </w:r>
      <w:r w:rsidRPr="00B64C34">
        <w:rPr>
          <w:bCs/>
          <w:color w:val="17365D" w:themeColor="text2" w:themeShade="BF"/>
          <w:sz w:val="20"/>
        </w:rPr>
        <w:t xml:space="preserve"> prosječna mjesečna neto plaća obračuna</w:t>
      </w:r>
      <w:ins w:id="16" w:author="Željka Foriš Car" w:date="2021-09-22T13:36:00Z">
        <w:r w:rsidR="00E85422">
          <w:rPr>
            <w:bCs/>
            <w:color w:val="17365D" w:themeColor="text2" w:themeShade="BF"/>
            <w:sz w:val="20"/>
          </w:rPr>
          <w:t>n</w:t>
        </w:r>
      </w:ins>
      <w:del w:id="17" w:author="Željka Foriš Car" w:date="2021-09-22T13:36:00Z">
        <w:r w:rsidRPr="00B64C34" w:rsidDel="00E85422">
          <w:rPr>
            <w:bCs/>
            <w:color w:val="17365D" w:themeColor="text2" w:themeShade="BF"/>
            <w:sz w:val="20"/>
          </w:rPr>
          <w:delText>t</w:delText>
        </w:r>
      </w:del>
      <w:r w:rsidRPr="00B64C34">
        <w:rPr>
          <w:bCs/>
          <w:color w:val="17365D" w:themeColor="text2" w:themeShade="BF"/>
          <w:sz w:val="20"/>
        </w:rPr>
        <w:t xml:space="preserve">a je </w:t>
      </w:r>
      <w:r w:rsidR="00167A79" w:rsidRPr="00B64C34">
        <w:rPr>
          <w:bCs/>
          <w:color w:val="17365D" w:themeColor="text2" w:themeShade="BF"/>
          <w:sz w:val="20"/>
        </w:rPr>
        <w:t xml:space="preserve">zaposlenima </w:t>
      </w:r>
      <w:r w:rsidRPr="00B64C34">
        <w:rPr>
          <w:bCs/>
          <w:color w:val="17365D" w:themeColor="text2" w:themeShade="BF"/>
          <w:sz w:val="20"/>
        </w:rPr>
        <w:t xml:space="preserve">kod poduzetnika </w:t>
      </w:r>
      <w:r w:rsidR="00152A99" w:rsidRPr="00B64C34">
        <w:rPr>
          <w:bCs/>
          <w:color w:val="17365D" w:themeColor="text2" w:themeShade="BF"/>
          <w:sz w:val="20"/>
        </w:rPr>
        <w:t xml:space="preserve">sa sjedištem </w:t>
      </w:r>
      <w:r w:rsidR="00152A99" w:rsidRPr="00583ADE">
        <w:rPr>
          <w:bCs/>
          <w:color w:val="17365D" w:themeColor="text2" w:themeShade="BF"/>
          <w:sz w:val="20"/>
        </w:rPr>
        <w:t>u</w:t>
      </w:r>
      <w:r w:rsidRPr="00583ADE">
        <w:rPr>
          <w:bCs/>
          <w:color w:val="17365D" w:themeColor="text2" w:themeShade="BF"/>
          <w:sz w:val="20"/>
        </w:rPr>
        <w:t xml:space="preserve"> </w:t>
      </w:r>
      <w:r w:rsidR="00B64C34" w:rsidRPr="00583ADE">
        <w:rPr>
          <w:bCs/>
          <w:color w:val="17365D" w:themeColor="text2" w:themeShade="BF"/>
          <w:sz w:val="20"/>
        </w:rPr>
        <w:t>Rijeci</w:t>
      </w:r>
      <w:r w:rsidRPr="00583ADE">
        <w:rPr>
          <w:bCs/>
          <w:color w:val="17365D" w:themeColor="text2" w:themeShade="BF"/>
          <w:sz w:val="20"/>
        </w:rPr>
        <w:t xml:space="preserve"> (</w:t>
      </w:r>
      <w:r w:rsidR="00940746" w:rsidRPr="00583ADE">
        <w:rPr>
          <w:bCs/>
          <w:color w:val="17365D" w:themeColor="text2" w:themeShade="BF"/>
          <w:sz w:val="20"/>
        </w:rPr>
        <w:t>6.089</w:t>
      </w:r>
      <w:r w:rsidRPr="00583ADE">
        <w:rPr>
          <w:bCs/>
          <w:color w:val="17365D" w:themeColor="text2" w:themeShade="BF"/>
          <w:sz w:val="20"/>
        </w:rPr>
        <w:t xml:space="preserve"> kuna), </w:t>
      </w:r>
      <w:r w:rsidR="00AC569A" w:rsidRPr="00583ADE">
        <w:rPr>
          <w:bCs/>
          <w:color w:val="17365D" w:themeColor="text2" w:themeShade="BF"/>
          <w:sz w:val="20"/>
        </w:rPr>
        <w:t>a slijede poduzetnici</w:t>
      </w:r>
      <w:r w:rsidR="00371A41" w:rsidRPr="00583ADE">
        <w:rPr>
          <w:bCs/>
          <w:color w:val="17365D" w:themeColor="text2" w:themeShade="BF"/>
          <w:sz w:val="20"/>
        </w:rPr>
        <w:t xml:space="preserve"> Kastva (5.727 kun</w:t>
      </w:r>
      <w:r w:rsidR="002C04C8" w:rsidRPr="00583ADE">
        <w:rPr>
          <w:bCs/>
          <w:color w:val="17365D" w:themeColor="text2" w:themeShade="BF"/>
          <w:sz w:val="20"/>
        </w:rPr>
        <w:t>a</w:t>
      </w:r>
      <w:r w:rsidR="00371A41" w:rsidRPr="00583ADE">
        <w:rPr>
          <w:bCs/>
          <w:color w:val="17365D" w:themeColor="text2" w:themeShade="BF"/>
          <w:sz w:val="20"/>
        </w:rPr>
        <w:t xml:space="preserve">), </w:t>
      </w:r>
      <w:r w:rsidR="00B64C34" w:rsidRPr="00583ADE">
        <w:rPr>
          <w:bCs/>
          <w:color w:val="17365D" w:themeColor="text2" w:themeShade="BF"/>
          <w:sz w:val="20"/>
        </w:rPr>
        <w:t>Opati</w:t>
      </w:r>
      <w:r w:rsidR="00371A41" w:rsidRPr="00583ADE">
        <w:rPr>
          <w:bCs/>
          <w:color w:val="17365D" w:themeColor="text2" w:themeShade="BF"/>
          <w:sz w:val="20"/>
        </w:rPr>
        <w:t>je</w:t>
      </w:r>
      <w:r w:rsidR="00AC569A" w:rsidRPr="00583ADE">
        <w:rPr>
          <w:bCs/>
          <w:color w:val="17365D" w:themeColor="text2" w:themeShade="BF"/>
          <w:sz w:val="20"/>
        </w:rPr>
        <w:t xml:space="preserve"> (5.</w:t>
      </w:r>
      <w:r w:rsidR="00B64C34" w:rsidRPr="00583ADE">
        <w:rPr>
          <w:bCs/>
          <w:color w:val="17365D" w:themeColor="text2" w:themeShade="BF"/>
          <w:sz w:val="20"/>
        </w:rPr>
        <w:t>7</w:t>
      </w:r>
      <w:r w:rsidR="002C04C8" w:rsidRPr="00583ADE">
        <w:rPr>
          <w:bCs/>
          <w:color w:val="17365D" w:themeColor="text2" w:themeShade="BF"/>
          <w:sz w:val="20"/>
        </w:rPr>
        <w:t>20</w:t>
      </w:r>
      <w:r w:rsidR="00550D41" w:rsidRPr="00583ADE">
        <w:rPr>
          <w:bCs/>
          <w:color w:val="17365D" w:themeColor="text2" w:themeShade="BF"/>
          <w:sz w:val="20"/>
        </w:rPr>
        <w:t xml:space="preserve"> kun</w:t>
      </w:r>
      <w:r w:rsidR="002C04C8" w:rsidRPr="00583ADE">
        <w:rPr>
          <w:bCs/>
          <w:color w:val="17365D" w:themeColor="text2" w:themeShade="BF"/>
          <w:sz w:val="20"/>
        </w:rPr>
        <w:t>a</w:t>
      </w:r>
      <w:r w:rsidR="00AC569A" w:rsidRPr="00583ADE">
        <w:rPr>
          <w:bCs/>
          <w:color w:val="17365D" w:themeColor="text2" w:themeShade="BF"/>
          <w:sz w:val="20"/>
        </w:rPr>
        <w:t>),</w:t>
      </w:r>
      <w:r w:rsidR="00AC569A" w:rsidRPr="007F22BA">
        <w:rPr>
          <w:bCs/>
          <w:color w:val="FF0000"/>
          <w:sz w:val="20"/>
        </w:rPr>
        <w:t xml:space="preserve"> </w:t>
      </w:r>
      <w:r w:rsidR="00161CA1" w:rsidRPr="00127EF4">
        <w:rPr>
          <w:bCs/>
          <w:color w:val="17365D" w:themeColor="text2" w:themeShade="BF"/>
          <w:sz w:val="20"/>
        </w:rPr>
        <w:t>Kraljevic</w:t>
      </w:r>
      <w:r w:rsidR="00583ADE" w:rsidRPr="00127EF4">
        <w:rPr>
          <w:bCs/>
          <w:color w:val="17365D" w:themeColor="text2" w:themeShade="BF"/>
          <w:sz w:val="20"/>
        </w:rPr>
        <w:t>e</w:t>
      </w:r>
      <w:r w:rsidR="00161CA1" w:rsidRPr="00127EF4">
        <w:rPr>
          <w:bCs/>
          <w:color w:val="17365D" w:themeColor="text2" w:themeShade="BF"/>
          <w:sz w:val="20"/>
        </w:rPr>
        <w:t xml:space="preserve"> </w:t>
      </w:r>
      <w:r w:rsidRPr="00127EF4">
        <w:rPr>
          <w:bCs/>
          <w:color w:val="17365D" w:themeColor="text2" w:themeShade="BF"/>
          <w:sz w:val="20"/>
        </w:rPr>
        <w:t>(</w:t>
      </w:r>
      <w:r w:rsidR="00B64C34" w:rsidRPr="00127EF4">
        <w:rPr>
          <w:bCs/>
          <w:color w:val="17365D" w:themeColor="text2" w:themeShade="BF"/>
          <w:sz w:val="20"/>
        </w:rPr>
        <w:t>5.</w:t>
      </w:r>
      <w:r w:rsidR="00127EF4" w:rsidRPr="00127EF4">
        <w:rPr>
          <w:bCs/>
          <w:color w:val="17365D" w:themeColor="text2" w:themeShade="BF"/>
          <w:sz w:val="20"/>
        </w:rPr>
        <w:t>422</w:t>
      </w:r>
      <w:r w:rsidRPr="00127EF4">
        <w:rPr>
          <w:bCs/>
          <w:color w:val="17365D" w:themeColor="text2" w:themeShade="BF"/>
          <w:sz w:val="20"/>
        </w:rPr>
        <w:t xml:space="preserve"> kun</w:t>
      </w:r>
      <w:r w:rsidR="00127EF4" w:rsidRPr="00127EF4">
        <w:rPr>
          <w:bCs/>
          <w:color w:val="17365D" w:themeColor="text2" w:themeShade="BF"/>
          <w:sz w:val="20"/>
        </w:rPr>
        <w:t>e</w:t>
      </w:r>
      <w:r w:rsidRPr="00127EF4">
        <w:rPr>
          <w:bCs/>
          <w:color w:val="17365D" w:themeColor="text2" w:themeShade="BF"/>
          <w:sz w:val="20"/>
        </w:rPr>
        <w:t xml:space="preserve">) i </w:t>
      </w:r>
      <w:r w:rsidR="00127EF4" w:rsidRPr="00127EF4">
        <w:rPr>
          <w:bCs/>
          <w:color w:val="17365D" w:themeColor="text2" w:themeShade="BF"/>
          <w:sz w:val="20"/>
        </w:rPr>
        <w:t>Viškova</w:t>
      </w:r>
      <w:r w:rsidRPr="00127EF4">
        <w:rPr>
          <w:bCs/>
          <w:color w:val="17365D" w:themeColor="text2" w:themeShade="BF"/>
          <w:sz w:val="20"/>
        </w:rPr>
        <w:t xml:space="preserve"> (</w:t>
      </w:r>
      <w:r w:rsidR="00B64C34" w:rsidRPr="00127EF4">
        <w:rPr>
          <w:bCs/>
          <w:color w:val="17365D" w:themeColor="text2" w:themeShade="BF"/>
          <w:sz w:val="20"/>
        </w:rPr>
        <w:t>4.91</w:t>
      </w:r>
      <w:r w:rsidR="00127EF4" w:rsidRPr="00127EF4">
        <w:rPr>
          <w:bCs/>
          <w:color w:val="17365D" w:themeColor="text2" w:themeShade="BF"/>
          <w:sz w:val="20"/>
        </w:rPr>
        <w:t>1</w:t>
      </w:r>
      <w:r w:rsidRPr="00127EF4">
        <w:rPr>
          <w:bCs/>
          <w:color w:val="17365D" w:themeColor="text2" w:themeShade="BF"/>
          <w:sz w:val="20"/>
        </w:rPr>
        <w:t xml:space="preserve"> kun</w:t>
      </w:r>
      <w:r w:rsidR="00910C00">
        <w:rPr>
          <w:bCs/>
          <w:color w:val="17365D" w:themeColor="text2" w:themeShade="BF"/>
          <w:sz w:val="20"/>
        </w:rPr>
        <w:t>a</w:t>
      </w:r>
      <w:r w:rsidRPr="00127EF4">
        <w:rPr>
          <w:bCs/>
          <w:color w:val="17365D" w:themeColor="text2" w:themeShade="BF"/>
          <w:sz w:val="20"/>
        </w:rPr>
        <w:t>).</w:t>
      </w:r>
      <w:r w:rsidR="00F86BD0" w:rsidRPr="00127EF4">
        <w:rPr>
          <w:bCs/>
          <w:color w:val="17365D" w:themeColor="text2" w:themeShade="BF"/>
          <w:sz w:val="20"/>
        </w:rPr>
        <w:t xml:space="preserve"> Najniža prosječna </w:t>
      </w:r>
      <w:r w:rsidR="009E5190">
        <w:rPr>
          <w:bCs/>
          <w:color w:val="17365D" w:themeColor="text2" w:themeShade="BF"/>
          <w:sz w:val="20"/>
        </w:rPr>
        <w:t xml:space="preserve">mjesečna </w:t>
      </w:r>
      <w:r w:rsidR="00F86BD0" w:rsidRPr="00127EF4">
        <w:rPr>
          <w:bCs/>
          <w:color w:val="17365D" w:themeColor="text2" w:themeShade="BF"/>
          <w:sz w:val="20"/>
        </w:rPr>
        <w:t>neto plaća obračuna</w:t>
      </w:r>
      <w:ins w:id="18" w:author="Željka Foriš Car" w:date="2021-09-22T13:36:00Z">
        <w:r w:rsidR="00E85422">
          <w:rPr>
            <w:bCs/>
            <w:color w:val="17365D" w:themeColor="text2" w:themeShade="BF"/>
            <w:sz w:val="20"/>
          </w:rPr>
          <w:t>n</w:t>
        </w:r>
      </w:ins>
      <w:del w:id="19" w:author="Željka Foriš Car" w:date="2021-09-22T13:36:00Z">
        <w:r w:rsidR="00F86BD0" w:rsidRPr="00127EF4" w:rsidDel="00E85422">
          <w:rPr>
            <w:bCs/>
            <w:color w:val="17365D" w:themeColor="text2" w:themeShade="BF"/>
            <w:sz w:val="20"/>
          </w:rPr>
          <w:delText>t</w:delText>
        </w:r>
      </w:del>
      <w:r w:rsidR="00F86BD0" w:rsidRPr="00127EF4">
        <w:rPr>
          <w:bCs/>
          <w:color w:val="17365D" w:themeColor="text2" w:themeShade="BF"/>
          <w:sz w:val="20"/>
        </w:rPr>
        <w:t xml:space="preserve">a je zaposlenima kod poduzetnika u općini </w:t>
      </w:r>
      <w:r w:rsidR="001252F1" w:rsidRPr="00127EF4">
        <w:rPr>
          <w:bCs/>
          <w:color w:val="17365D" w:themeColor="text2" w:themeShade="BF"/>
          <w:sz w:val="20"/>
        </w:rPr>
        <w:t>Mošćenička Draga</w:t>
      </w:r>
      <w:r w:rsidR="00F86BD0" w:rsidRPr="00127EF4">
        <w:rPr>
          <w:bCs/>
          <w:color w:val="17365D" w:themeColor="text2" w:themeShade="BF"/>
          <w:sz w:val="20"/>
        </w:rPr>
        <w:t xml:space="preserve"> (</w:t>
      </w:r>
      <w:r w:rsidR="004A6759" w:rsidRPr="00127EF4">
        <w:rPr>
          <w:bCs/>
          <w:color w:val="17365D" w:themeColor="text2" w:themeShade="BF"/>
          <w:sz w:val="20"/>
        </w:rPr>
        <w:t>3.</w:t>
      </w:r>
      <w:r w:rsidR="00127EF4" w:rsidRPr="00127EF4">
        <w:rPr>
          <w:bCs/>
          <w:color w:val="17365D" w:themeColor="text2" w:themeShade="BF"/>
          <w:sz w:val="20"/>
        </w:rPr>
        <w:t>945</w:t>
      </w:r>
      <w:r w:rsidR="00F86BD0" w:rsidRPr="00127EF4">
        <w:rPr>
          <w:bCs/>
          <w:color w:val="17365D" w:themeColor="text2" w:themeShade="BF"/>
          <w:sz w:val="20"/>
        </w:rPr>
        <w:t xml:space="preserve"> kun</w:t>
      </w:r>
      <w:r w:rsidR="00127EF4" w:rsidRPr="00127EF4">
        <w:rPr>
          <w:bCs/>
          <w:color w:val="17365D" w:themeColor="text2" w:themeShade="BF"/>
          <w:sz w:val="20"/>
        </w:rPr>
        <w:t>a</w:t>
      </w:r>
      <w:r w:rsidR="00F86BD0" w:rsidRPr="00127EF4">
        <w:rPr>
          <w:bCs/>
          <w:color w:val="17365D" w:themeColor="text2" w:themeShade="BF"/>
          <w:sz w:val="20"/>
        </w:rPr>
        <w:t>).</w:t>
      </w:r>
      <w:r w:rsidR="00DB7E33" w:rsidRPr="00127EF4">
        <w:rPr>
          <w:bCs/>
          <w:color w:val="17365D" w:themeColor="text2" w:themeShade="BF"/>
          <w:sz w:val="20"/>
        </w:rPr>
        <w:t xml:space="preserve"> </w:t>
      </w:r>
    </w:p>
    <w:p w:rsidR="00483813" w:rsidRPr="00127EF4" w:rsidRDefault="002B31B2" w:rsidP="00483813">
      <w:pPr>
        <w:widowControl w:val="0"/>
        <w:spacing w:after="0"/>
        <w:rPr>
          <w:bCs/>
          <w:color w:val="244061" w:themeColor="accent1" w:themeShade="80"/>
          <w:sz w:val="20"/>
        </w:rPr>
      </w:pPr>
      <w:r w:rsidRPr="006310AC">
        <w:rPr>
          <w:bCs/>
          <w:color w:val="244061" w:themeColor="accent1" w:themeShade="80"/>
          <w:sz w:val="20"/>
        </w:rPr>
        <w:t xml:space="preserve">Za usporedbu, prosječna mjesečna neto plaća </w:t>
      </w:r>
      <w:r w:rsidR="0081037A">
        <w:rPr>
          <w:bCs/>
          <w:color w:val="244061" w:themeColor="accent1" w:themeShade="80"/>
          <w:sz w:val="20"/>
        </w:rPr>
        <w:t>obračuna</w:t>
      </w:r>
      <w:del w:id="20" w:author="Željka Foriš Car" w:date="2021-09-22T13:36:00Z">
        <w:r w:rsidR="0081037A" w:rsidDel="00E85422">
          <w:rPr>
            <w:bCs/>
            <w:color w:val="244061" w:themeColor="accent1" w:themeShade="80"/>
            <w:sz w:val="20"/>
          </w:rPr>
          <w:delText>t</w:delText>
        </w:r>
      </w:del>
      <w:ins w:id="21" w:author="Željka Foriš Car" w:date="2021-09-22T13:36:00Z">
        <w:r w:rsidR="00E85422">
          <w:rPr>
            <w:bCs/>
            <w:color w:val="244061" w:themeColor="accent1" w:themeShade="80"/>
            <w:sz w:val="20"/>
          </w:rPr>
          <w:t>n</w:t>
        </w:r>
      </w:ins>
      <w:r w:rsidR="0081037A">
        <w:rPr>
          <w:bCs/>
          <w:color w:val="244061" w:themeColor="accent1" w:themeShade="80"/>
          <w:sz w:val="20"/>
        </w:rPr>
        <w:t xml:space="preserve">a </w:t>
      </w:r>
      <w:r w:rsidRPr="006310AC">
        <w:rPr>
          <w:bCs/>
          <w:color w:val="244061" w:themeColor="accent1" w:themeShade="80"/>
          <w:sz w:val="20"/>
        </w:rPr>
        <w:t>zaposleni</w:t>
      </w:r>
      <w:r w:rsidR="0081037A">
        <w:rPr>
          <w:bCs/>
          <w:color w:val="244061" w:themeColor="accent1" w:themeShade="80"/>
          <w:sz w:val="20"/>
        </w:rPr>
        <w:t>ma</w:t>
      </w:r>
      <w:r w:rsidRPr="006310AC">
        <w:rPr>
          <w:bCs/>
          <w:color w:val="244061" w:themeColor="accent1" w:themeShade="80"/>
          <w:sz w:val="20"/>
        </w:rPr>
        <w:t xml:space="preserve"> kod poduzetnika na razini RH iznosila</w:t>
      </w:r>
      <w:r w:rsidR="0081037A">
        <w:rPr>
          <w:bCs/>
          <w:color w:val="244061" w:themeColor="accent1" w:themeShade="80"/>
          <w:sz w:val="20"/>
        </w:rPr>
        <w:t xml:space="preserve"> je</w:t>
      </w:r>
      <w:r w:rsidRPr="006310AC">
        <w:rPr>
          <w:bCs/>
          <w:color w:val="244061" w:themeColor="accent1" w:themeShade="80"/>
          <w:sz w:val="20"/>
        </w:rPr>
        <w:t xml:space="preserve"> </w:t>
      </w:r>
      <w:r w:rsidR="00127EF4">
        <w:rPr>
          <w:bCs/>
          <w:color w:val="244061" w:themeColor="accent1" w:themeShade="80"/>
          <w:sz w:val="20"/>
        </w:rPr>
        <w:t>5.971</w:t>
      </w:r>
      <w:r w:rsidRPr="003A0136">
        <w:rPr>
          <w:bCs/>
          <w:color w:val="244061" w:themeColor="accent1" w:themeShade="80"/>
          <w:sz w:val="20"/>
        </w:rPr>
        <w:t xml:space="preserve"> kun</w:t>
      </w:r>
      <w:r w:rsidR="003A0136" w:rsidRPr="003A0136">
        <w:rPr>
          <w:bCs/>
          <w:color w:val="244061" w:themeColor="accent1" w:themeShade="80"/>
          <w:sz w:val="20"/>
        </w:rPr>
        <w:t>u</w:t>
      </w:r>
      <w:r w:rsidR="0081037A">
        <w:rPr>
          <w:bCs/>
          <w:color w:val="244061" w:themeColor="accent1" w:themeShade="80"/>
          <w:sz w:val="20"/>
        </w:rPr>
        <w:t xml:space="preserve"> u 2020. godini</w:t>
      </w:r>
      <w:r w:rsidR="00167A79" w:rsidRPr="00127EF4">
        <w:rPr>
          <w:bCs/>
          <w:color w:val="244061" w:themeColor="accent1" w:themeShade="80"/>
          <w:sz w:val="20"/>
        </w:rPr>
        <w:t>. I</w:t>
      </w:r>
      <w:r w:rsidR="00BB1397" w:rsidRPr="00127EF4">
        <w:rPr>
          <w:bCs/>
          <w:color w:val="244061" w:themeColor="accent1" w:themeShade="80"/>
          <w:sz w:val="20"/>
        </w:rPr>
        <w:t xml:space="preserve">znad tog prosjeka </w:t>
      </w:r>
      <w:r w:rsidR="000B4C65" w:rsidRPr="00127EF4">
        <w:rPr>
          <w:bCs/>
          <w:color w:val="244061" w:themeColor="accent1" w:themeShade="80"/>
          <w:sz w:val="20"/>
        </w:rPr>
        <w:t xml:space="preserve">samo </w:t>
      </w:r>
      <w:r w:rsidR="00167A79" w:rsidRPr="00127EF4">
        <w:rPr>
          <w:bCs/>
          <w:color w:val="244061" w:themeColor="accent1" w:themeShade="80"/>
          <w:sz w:val="20"/>
        </w:rPr>
        <w:t xml:space="preserve">su </w:t>
      </w:r>
      <w:r w:rsidRPr="00127EF4">
        <w:rPr>
          <w:bCs/>
          <w:color w:val="244061" w:themeColor="accent1" w:themeShade="80"/>
          <w:sz w:val="20"/>
        </w:rPr>
        <w:t xml:space="preserve">poduzetnici </w:t>
      </w:r>
      <w:r w:rsidR="00152A99" w:rsidRPr="00127EF4">
        <w:rPr>
          <w:bCs/>
          <w:color w:val="244061" w:themeColor="accent1" w:themeShade="80"/>
          <w:sz w:val="20"/>
        </w:rPr>
        <w:t xml:space="preserve">sa sjedištem u </w:t>
      </w:r>
      <w:r w:rsidR="004A6759" w:rsidRPr="00127EF4">
        <w:rPr>
          <w:bCs/>
          <w:color w:val="244061" w:themeColor="accent1" w:themeShade="80"/>
          <w:sz w:val="20"/>
        </w:rPr>
        <w:t xml:space="preserve">Rijeci </w:t>
      </w:r>
      <w:r w:rsidR="00BB1397" w:rsidRPr="00127EF4">
        <w:rPr>
          <w:bCs/>
          <w:color w:val="244061" w:themeColor="accent1" w:themeShade="80"/>
          <w:sz w:val="20"/>
        </w:rPr>
        <w:t>(</w:t>
      </w:r>
      <w:r w:rsidR="00127EF4" w:rsidRPr="00127EF4">
        <w:rPr>
          <w:bCs/>
          <w:color w:val="244061" w:themeColor="accent1" w:themeShade="80"/>
          <w:sz w:val="20"/>
        </w:rPr>
        <w:t>2</w:t>
      </w:r>
      <w:del w:id="22" w:author="Željka Foriš Car" w:date="2021-09-22T13:39:00Z">
        <w:r w:rsidR="00127EF4" w:rsidRPr="00127EF4" w:rsidDel="005D6962">
          <w:rPr>
            <w:bCs/>
            <w:color w:val="244061" w:themeColor="accent1" w:themeShade="80"/>
            <w:sz w:val="20"/>
          </w:rPr>
          <w:delText>,0</w:delText>
        </w:r>
      </w:del>
      <w:bookmarkStart w:id="23" w:name="_GoBack"/>
      <w:bookmarkEnd w:id="23"/>
      <w:r w:rsidRPr="00127EF4">
        <w:rPr>
          <w:bCs/>
          <w:color w:val="244061" w:themeColor="accent1" w:themeShade="80"/>
          <w:sz w:val="20"/>
        </w:rPr>
        <w:t>%</w:t>
      </w:r>
      <w:r w:rsidR="00550D41" w:rsidRPr="00127EF4">
        <w:rPr>
          <w:bCs/>
          <w:color w:val="244061" w:themeColor="accent1" w:themeShade="80"/>
          <w:sz w:val="20"/>
        </w:rPr>
        <w:t xml:space="preserve">), </w:t>
      </w:r>
      <w:r w:rsidR="00BB1397" w:rsidRPr="00127EF4">
        <w:rPr>
          <w:bCs/>
          <w:color w:val="244061" w:themeColor="accent1" w:themeShade="80"/>
          <w:sz w:val="20"/>
        </w:rPr>
        <w:t>d</w:t>
      </w:r>
      <w:r w:rsidRPr="00127EF4">
        <w:rPr>
          <w:bCs/>
          <w:color w:val="244061" w:themeColor="accent1" w:themeShade="80"/>
          <w:sz w:val="20"/>
        </w:rPr>
        <w:t xml:space="preserve">ok </w:t>
      </w:r>
      <w:r w:rsidR="00BE6F73" w:rsidRPr="00127EF4">
        <w:rPr>
          <w:bCs/>
          <w:color w:val="244061" w:themeColor="accent1" w:themeShade="80"/>
          <w:sz w:val="20"/>
        </w:rPr>
        <w:t xml:space="preserve">su </w:t>
      </w:r>
      <w:r w:rsidRPr="00127EF4">
        <w:rPr>
          <w:bCs/>
          <w:color w:val="244061" w:themeColor="accent1" w:themeShade="80"/>
          <w:sz w:val="20"/>
        </w:rPr>
        <w:t xml:space="preserve">poduzetnici </w:t>
      </w:r>
      <w:r w:rsidR="00BB1397" w:rsidRPr="00127EF4">
        <w:rPr>
          <w:bCs/>
          <w:color w:val="244061" w:themeColor="accent1" w:themeShade="80"/>
          <w:sz w:val="20"/>
        </w:rPr>
        <w:t xml:space="preserve">u </w:t>
      </w:r>
      <w:r w:rsidR="00550D41" w:rsidRPr="00127EF4">
        <w:rPr>
          <w:bCs/>
          <w:color w:val="244061" w:themeColor="accent1" w:themeShade="80"/>
          <w:sz w:val="20"/>
        </w:rPr>
        <w:t xml:space="preserve">svim </w:t>
      </w:r>
      <w:r w:rsidR="00BB1397" w:rsidRPr="00127EF4">
        <w:rPr>
          <w:bCs/>
          <w:color w:val="244061" w:themeColor="accent1" w:themeShade="80"/>
          <w:sz w:val="20"/>
        </w:rPr>
        <w:t xml:space="preserve">ostalim gradovima i općina obuhvaćenim </w:t>
      </w:r>
      <w:r w:rsidRPr="00127EF4">
        <w:rPr>
          <w:bCs/>
          <w:color w:val="244061" w:themeColor="accent1" w:themeShade="80"/>
          <w:sz w:val="20"/>
        </w:rPr>
        <w:t>Urban</w:t>
      </w:r>
      <w:r w:rsidR="00BB1397" w:rsidRPr="00127EF4">
        <w:rPr>
          <w:bCs/>
          <w:color w:val="244061" w:themeColor="accent1" w:themeShade="80"/>
          <w:sz w:val="20"/>
        </w:rPr>
        <w:t>om aglomeracijom</w:t>
      </w:r>
      <w:r w:rsidRPr="00127EF4">
        <w:rPr>
          <w:bCs/>
          <w:color w:val="244061" w:themeColor="accent1" w:themeShade="80"/>
          <w:sz w:val="20"/>
        </w:rPr>
        <w:t xml:space="preserve"> Rijeka </w:t>
      </w:r>
      <w:r w:rsidR="00152A99" w:rsidRPr="00127EF4">
        <w:rPr>
          <w:bCs/>
          <w:color w:val="244061" w:themeColor="accent1" w:themeShade="80"/>
          <w:sz w:val="20"/>
        </w:rPr>
        <w:t xml:space="preserve">zaposlenima </w:t>
      </w:r>
      <w:r w:rsidRPr="00127EF4">
        <w:rPr>
          <w:bCs/>
          <w:color w:val="244061" w:themeColor="accent1" w:themeShade="80"/>
          <w:sz w:val="20"/>
        </w:rPr>
        <w:t>obračunali nižu plaću od prosjeka na razini RH</w:t>
      </w:r>
      <w:r w:rsidR="00F86BD0" w:rsidRPr="00127EF4">
        <w:rPr>
          <w:bCs/>
          <w:color w:val="244061" w:themeColor="accent1" w:themeShade="80"/>
          <w:sz w:val="20"/>
        </w:rPr>
        <w:t>.</w:t>
      </w:r>
    </w:p>
    <w:p w:rsidR="004327E0" w:rsidRPr="00132FFE" w:rsidRDefault="004327E0" w:rsidP="00483813">
      <w:pPr>
        <w:widowControl w:val="0"/>
        <w:spacing w:after="0"/>
        <w:rPr>
          <w:i/>
          <w:color w:val="1F497D"/>
          <w:sz w:val="2"/>
          <w:szCs w:val="16"/>
        </w:rPr>
      </w:pP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018"/>
      </w:tblGrid>
      <w:tr w:rsidR="00483813" w:rsidRPr="00483813" w:rsidTr="001C3607">
        <w:trPr>
          <w:trHeight w:val="1871"/>
          <w:jc w:val="center"/>
        </w:trPr>
        <w:tc>
          <w:tcPr>
            <w:tcW w:w="77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83813" w:rsidRPr="0068571B" w:rsidRDefault="00351910" w:rsidP="00483813">
            <w:pPr>
              <w:widowControl w:val="0"/>
              <w:tabs>
                <w:tab w:val="left" w:pos="343"/>
              </w:tabs>
              <w:spacing w:before="60" w:after="0"/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</w:pPr>
            <w:hyperlink r:id="rId15" w:history="1">
              <w:r w:rsidR="00483813" w:rsidRPr="001C75FC">
                <w:rPr>
                  <w:rFonts w:cs="Arial"/>
                  <w:b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Info.BIZ</w:t>
              </w:r>
            </w:hyperlink>
            <w:r w:rsidR="00483813" w:rsidRPr="001C75FC">
              <w:rPr>
                <w:rFonts w:cs="Arial"/>
                <w:b/>
                <w:i/>
                <w:color w:val="0000FF"/>
                <w:sz w:val="17"/>
                <w:szCs w:val="17"/>
                <w:u w:val="single"/>
                <w:shd w:val="clear" w:color="auto" w:fill="FFFFFF"/>
              </w:rPr>
              <w:t xml:space="preserve"> </w:t>
            </w:r>
            <w:r w:rsidR="00483813" w:rsidRPr="001C75FC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FFFFFF"/>
              </w:rPr>
              <w:t>servis</w:t>
            </w:r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  <w:t xml:space="preserve"> pruža uvid u informacije o uspješnosti poslovanja i financijskom položaju svih poslovnih subjekata te o poslovnoj okolini u kojoj oni djeluju. Najveća je i najažurnija baza poslovnih informacija za </w:t>
            </w:r>
            <w:r w:rsidR="00483813" w:rsidRPr="00717744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D9D9D9"/>
              </w:rPr>
              <w:t>više od 8</w:t>
            </w:r>
            <w:r w:rsidR="009E650C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D9D9D9"/>
              </w:rPr>
              <w:t>4</w:t>
            </w:r>
            <w:r w:rsidR="00483813" w:rsidRPr="00717744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D9D9D9"/>
              </w:rPr>
              <w:t>0</w:t>
            </w:r>
            <w:r w:rsidR="00483813" w:rsidRPr="0068571B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D9D9D9"/>
              </w:rPr>
              <w:t>.000 poslovnih subjekata iz više od 30 izvora</w:t>
            </w:r>
            <w:r w:rsidR="00483813" w:rsidRPr="0068571B">
              <w:rPr>
                <w:rFonts w:cs="Arial"/>
                <w:b/>
                <w:i/>
                <w:color w:val="244061"/>
                <w:sz w:val="17"/>
                <w:szCs w:val="17"/>
                <w:shd w:val="clear" w:color="auto" w:fill="FFFFFF"/>
              </w:rPr>
              <w:t>.</w:t>
            </w:r>
            <w:r w:rsidR="00483813" w:rsidRPr="0068571B">
              <w:rPr>
                <w:rFonts w:cs="Arial"/>
                <w:i/>
                <w:color w:val="244061"/>
                <w:sz w:val="17"/>
                <w:szCs w:val="17"/>
                <w:shd w:val="clear" w:color="auto" w:fill="FFFFFF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483813" w:rsidRPr="0068571B" w:rsidRDefault="00483813" w:rsidP="00483813">
            <w:pPr>
              <w:widowControl w:val="0"/>
              <w:tabs>
                <w:tab w:val="left" w:pos="343"/>
              </w:tabs>
              <w:spacing w:after="0"/>
              <w:rPr>
                <w:rFonts w:eastAsia="Calibri" w:cs="Arial"/>
                <w:i/>
                <w:color w:val="007AFF"/>
                <w:sz w:val="17"/>
                <w:szCs w:val="17"/>
                <w:lang w:eastAsia="en-US"/>
              </w:rPr>
            </w:pPr>
            <w:r w:rsidRPr="00717744">
              <w:rPr>
                <w:rFonts w:eastAsia="Calibri" w:cs="Arial"/>
                <w:b/>
                <w:i/>
                <w:color w:val="244061"/>
                <w:sz w:val="17"/>
                <w:szCs w:val="17"/>
                <w:shd w:val="clear" w:color="auto" w:fill="D9D9D9"/>
                <w:lang w:eastAsia="en-US"/>
              </w:rPr>
              <w:t>Ako ste zainteresirani i želite ugovoriti uslugu ili kupiti veći broj paketa</w:t>
            </w:r>
            <w:r w:rsidRPr="0068571B">
              <w:rPr>
                <w:rFonts w:eastAsia="Calibri" w:cs="Arial"/>
                <w:i/>
                <w:color w:val="007AFF"/>
                <w:sz w:val="17"/>
                <w:szCs w:val="17"/>
                <w:u w:val="single"/>
                <w:lang w:eastAsia="en-US"/>
              </w:rPr>
              <w:t xml:space="preserve">: </w:t>
            </w:r>
            <w:hyperlink r:id="rId16" w:history="1">
              <w:r w:rsidRPr="0068571B">
                <w:rPr>
                  <w:rFonts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prodaja@fina.hr</w:t>
              </w:r>
            </w:hyperlink>
          </w:p>
          <w:p w:rsidR="00483813" w:rsidRPr="00483813" w:rsidRDefault="00483813" w:rsidP="00483813">
            <w:pPr>
              <w:widowControl w:val="0"/>
              <w:tabs>
                <w:tab w:val="left" w:pos="343"/>
              </w:tabs>
              <w:spacing w:before="0" w:after="0"/>
              <w:rPr>
                <w:rFonts w:eastAsia="Calibri" w:cs="Arial"/>
                <w:i/>
                <w:color w:val="0000FF"/>
                <w:sz w:val="16"/>
                <w:szCs w:val="16"/>
                <w:u w:val="single"/>
              </w:rPr>
            </w:pPr>
            <w:r w:rsidRPr="00717744">
              <w:rPr>
                <w:rFonts w:eastAsia="Calibri" w:cs="Arial"/>
                <w:b/>
                <w:i/>
                <w:color w:val="244061"/>
                <w:sz w:val="17"/>
                <w:szCs w:val="17"/>
                <w:shd w:val="clear" w:color="auto" w:fill="D9D9D9"/>
                <w:lang w:eastAsia="en-US"/>
              </w:rPr>
              <w:t>Ako trebate korisničku podršku</w:t>
            </w:r>
            <w:r w:rsidRPr="0068571B">
              <w:rPr>
                <w:rFonts w:eastAsia="Calibri" w:cs="Arial"/>
                <w:i/>
                <w:color w:val="244061"/>
                <w:sz w:val="17"/>
                <w:szCs w:val="17"/>
                <w:shd w:val="clear" w:color="auto" w:fill="F5F6F8"/>
                <w:lang w:eastAsia="en-US"/>
              </w:rPr>
              <w:t>: 0800 0080</w:t>
            </w:r>
            <w:r w:rsidRPr="0068571B">
              <w:rPr>
                <w:rFonts w:eastAsia="Calibri" w:cs="Arial"/>
                <w:i/>
                <w:color w:val="33343A"/>
                <w:sz w:val="17"/>
                <w:szCs w:val="17"/>
                <w:shd w:val="clear" w:color="auto" w:fill="F5F6F8"/>
                <w:lang w:eastAsia="en-US"/>
              </w:rPr>
              <w:t xml:space="preserve">, </w:t>
            </w:r>
            <w:hyperlink r:id="rId17" w:history="1">
              <w:r w:rsidRPr="0068571B">
                <w:rPr>
                  <w:rFonts w:cs="Arial"/>
                  <w:bCs/>
                  <w:i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info@fina.hr</w:t>
              </w:r>
            </w:hyperlink>
          </w:p>
        </w:tc>
        <w:tc>
          <w:tcPr>
            <w:tcW w:w="2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483813" w:rsidRPr="00483813" w:rsidRDefault="00483813" w:rsidP="00483813">
            <w:pPr>
              <w:spacing w:before="0" w:after="0"/>
              <w:jc w:val="center"/>
              <w:rPr>
                <w:rFonts w:eastAsia="Calibri" w:cs="Arial"/>
                <w:bCs/>
                <w:color w:val="17365D"/>
                <w:sz w:val="16"/>
                <w:szCs w:val="16"/>
                <w:lang w:eastAsia="en-US"/>
              </w:rPr>
            </w:pPr>
            <w:r w:rsidRPr="00483813">
              <w:rPr>
                <w:rFonts w:eastAsia="Calibri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2FB58BE5" wp14:editId="62C4919A">
                  <wp:extent cx="1224000" cy="1152000"/>
                  <wp:effectExtent l="0" t="0" r="0" b="0"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D33" w:rsidRPr="0068571B" w:rsidRDefault="0068571B" w:rsidP="00325D36">
      <w:pPr>
        <w:widowControl w:val="0"/>
        <w:tabs>
          <w:tab w:val="left" w:pos="1134"/>
        </w:tabs>
        <w:spacing w:before="180" w:after="40" w:line="240" w:lineRule="auto"/>
        <w:rPr>
          <w:rFonts w:cs="Arial"/>
          <w:i/>
          <w:color w:val="17365D" w:themeColor="text2" w:themeShade="BF"/>
          <w:sz w:val="17"/>
          <w:szCs w:val="17"/>
        </w:rPr>
      </w:pPr>
      <w:r w:rsidRPr="00717744">
        <w:rPr>
          <w:rFonts w:cs="Arial"/>
          <w:b/>
          <w:i/>
          <w:color w:val="17365D" w:themeColor="text2" w:themeShade="BF"/>
          <w:sz w:val="17"/>
          <w:szCs w:val="17"/>
          <w:shd w:val="clear" w:color="auto" w:fill="D9D9D9" w:themeFill="background1" w:themeFillShade="D9"/>
        </w:rPr>
        <w:t>Informacija o tome je li poslovni subjekt u blokadi ili ne</w:t>
      </w:r>
      <w:r w:rsidRPr="0068571B">
        <w:rPr>
          <w:rFonts w:cs="Arial"/>
          <w:i/>
          <w:color w:val="17365D" w:themeColor="text2" w:themeShade="BF"/>
          <w:sz w:val="17"/>
          <w:szCs w:val="17"/>
        </w:rPr>
        <w:t xml:space="preserve">, dostupna je korištenjem usluge </w:t>
      </w:r>
      <w:hyperlink r:id="rId19" w:history="1">
        <w:r w:rsidRPr="0068571B">
          <w:rPr>
            <w:rFonts w:eastAsia="Calibri" w:cs="Arial"/>
            <w:bCs/>
            <w:i/>
            <w:color w:val="0000FF"/>
            <w:sz w:val="17"/>
            <w:szCs w:val="17"/>
            <w:u w:val="single"/>
            <w:lang w:eastAsia="en-US"/>
          </w:rPr>
          <w:t>FINA InfoBlokade</w:t>
        </w:r>
      </w:hyperlink>
      <w:r w:rsidRPr="0068571B">
        <w:rPr>
          <w:rFonts w:cs="Arial"/>
          <w:i/>
          <w:color w:val="17365D" w:themeColor="text2" w:themeShade="BF"/>
          <w:sz w:val="17"/>
          <w:szCs w:val="17"/>
        </w:rPr>
        <w:t xml:space="preserve"> slanjem SMS poruke na broj 81805, uz naknadu od 12,50 kuna (s PDV-om).</w:t>
      </w:r>
    </w:p>
    <w:sectPr w:rsidR="001B0D33" w:rsidRPr="0068571B" w:rsidSect="00575CF7">
      <w:headerReference w:type="default" r:id="rId20"/>
      <w:footerReference w:type="default" r:id="rId2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10" w:rsidRDefault="00351910" w:rsidP="00E65163">
      <w:pPr>
        <w:spacing w:line="240" w:lineRule="auto"/>
      </w:pPr>
      <w:r>
        <w:separator/>
      </w:r>
    </w:p>
  </w:endnote>
  <w:endnote w:type="continuationSeparator" w:id="0">
    <w:p w:rsidR="00351910" w:rsidRDefault="00351910" w:rsidP="00E6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90" w:rsidRPr="00167A79" w:rsidRDefault="009E5190" w:rsidP="00575CF7">
    <w:pPr>
      <w:pStyle w:val="Footer"/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10" w:rsidRDefault="00351910" w:rsidP="00E65163">
      <w:pPr>
        <w:spacing w:line="240" w:lineRule="auto"/>
      </w:pPr>
      <w:r>
        <w:separator/>
      </w:r>
    </w:p>
  </w:footnote>
  <w:footnote w:type="continuationSeparator" w:id="0">
    <w:p w:rsidR="00351910" w:rsidRDefault="00351910" w:rsidP="00E65163">
      <w:pPr>
        <w:spacing w:line="240" w:lineRule="auto"/>
      </w:pPr>
      <w:r>
        <w:continuationSeparator/>
      </w:r>
    </w:p>
  </w:footnote>
  <w:footnote w:id="1">
    <w:p w:rsidR="009E5190" w:rsidRPr="00A61214" w:rsidRDefault="009E5190" w:rsidP="00A61214">
      <w:pPr>
        <w:widowControl w:val="0"/>
        <w:spacing w:before="0" w:after="0" w:line="240" w:lineRule="auto"/>
        <w:jc w:val="left"/>
        <w:rPr>
          <w:sz w:val="16"/>
          <w:szCs w:val="16"/>
        </w:rPr>
      </w:pPr>
      <w:r w:rsidRPr="00A61214">
        <w:rPr>
          <w:rStyle w:val="FootnoteReference"/>
          <w:sz w:val="16"/>
          <w:szCs w:val="16"/>
        </w:rPr>
        <w:footnoteRef/>
      </w:r>
      <w:r w:rsidRPr="00A61214">
        <w:rPr>
          <w:sz w:val="16"/>
          <w:szCs w:val="16"/>
        </w:rPr>
        <w:t xml:space="preserve"> 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Središnji državni portal, Ustrojena urbana aglomeracije Rijeka, preuzeto </w:t>
      </w:r>
      <w:r>
        <w:rPr>
          <w:rFonts w:cs="Arial"/>
          <w:color w:val="244061" w:themeColor="accent1" w:themeShade="80"/>
          <w:sz w:val="16"/>
          <w:szCs w:val="16"/>
        </w:rPr>
        <w:t>10.ožujka 2021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. </w:t>
      </w:r>
      <w:hyperlink r:id="rId1" w:history="1">
        <w:r w:rsidRPr="00A61214">
          <w:rPr>
            <w:rStyle w:val="Hyperlink"/>
            <w:rFonts w:cs="Arial"/>
            <w:sz w:val="16"/>
            <w:szCs w:val="16"/>
          </w:rPr>
          <w:t>https://razvoj.gov.hr/prva-urbana-aglomeracija-u-republici-hrvatskoj-urbana-aglomeracija-rijeka/3190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90" w:rsidRPr="00E26D38" w:rsidRDefault="009E5190" w:rsidP="0063676D">
    <w:pPr>
      <w:pStyle w:val="Header"/>
      <w:spacing w:before="0" w:after="0"/>
      <w:rPr>
        <w:sz w:val="20"/>
      </w:rPr>
    </w:pPr>
    <w:r>
      <w:rPr>
        <w:rFonts w:ascii="Arial, Helvetica, sans-serif" w:hAnsi="Arial, Helvetica, sans-serif"/>
        <w:noProof/>
        <w:color w:val="00325A"/>
        <w:sz w:val="20"/>
      </w:rPr>
      <w:drawing>
        <wp:inline distT="0" distB="0" distL="0" distR="0" wp14:anchorId="1A46C5EA" wp14:editId="28236A17">
          <wp:extent cx="995045" cy="219710"/>
          <wp:effectExtent l="0" t="0" r="0" b="8890"/>
          <wp:docPr id="8" name="Picture 3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EC"/>
    <w:multiLevelType w:val="multilevel"/>
    <w:tmpl w:val="D6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41D"/>
    <w:multiLevelType w:val="hybridMultilevel"/>
    <w:tmpl w:val="46ACC8EA"/>
    <w:lvl w:ilvl="0" w:tplc="7424EB3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0163D"/>
    <w:rsid w:val="0000399D"/>
    <w:rsid w:val="0001005A"/>
    <w:rsid w:val="00034DC3"/>
    <w:rsid w:val="00034F8E"/>
    <w:rsid w:val="00035BB1"/>
    <w:rsid w:val="00035FC3"/>
    <w:rsid w:val="0004147C"/>
    <w:rsid w:val="000512F7"/>
    <w:rsid w:val="00064F08"/>
    <w:rsid w:val="0006615F"/>
    <w:rsid w:val="00067815"/>
    <w:rsid w:val="0006792B"/>
    <w:rsid w:val="0007258B"/>
    <w:rsid w:val="00076D69"/>
    <w:rsid w:val="00080961"/>
    <w:rsid w:val="00085AAE"/>
    <w:rsid w:val="000A0D72"/>
    <w:rsid w:val="000A2907"/>
    <w:rsid w:val="000A5C74"/>
    <w:rsid w:val="000A724E"/>
    <w:rsid w:val="000B1AA0"/>
    <w:rsid w:val="000B4C65"/>
    <w:rsid w:val="000C2E46"/>
    <w:rsid w:val="000C2ED8"/>
    <w:rsid w:val="000D1984"/>
    <w:rsid w:val="000E4B2A"/>
    <w:rsid w:val="000E56E2"/>
    <w:rsid w:val="000F0FB6"/>
    <w:rsid w:val="00101917"/>
    <w:rsid w:val="00105FCF"/>
    <w:rsid w:val="001252F1"/>
    <w:rsid w:val="00127EF4"/>
    <w:rsid w:val="0013382A"/>
    <w:rsid w:val="001354CC"/>
    <w:rsid w:val="001411EF"/>
    <w:rsid w:val="001432CB"/>
    <w:rsid w:val="0014596F"/>
    <w:rsid w:val="00152A99"/>
    <w:rsid w:val="00156F2F"/>
    <w:rsid w:val="00161CA1"/>
    <w:rsid w:val="0016528A"/>
    <w:rsid w:val="0016617F"/>
    <w:rsid w:val="00167A79"/>
    <w:rsid w:val="001722B9"/>
    <w:rsid w:val="00173132"/>
    <w:rsid w:val="00174B78"/>
    <w:rsid w:val="00177727"/>
    <w:rsid w:val="00184040"/>
    <w:rsid w:val="001A4911"/>
    <w:rsid w:val="001A755C"/>
    <w:rsid w:val="001A777A"/>
    <w:rsid w:val="001B0D33"/>
    <w:rsid w:val="001B303F"/>
    <w:rsid w:val="001C3607"/>
    <w:rsid w:val="001C691D"/>
    <w:rsid w:val="001C75FC"/>
    <w:rsid w:val="001D08D5"/>
    <w:rsid w:val="001D65CB"/>
    <w:rsid w:val="0020405E"/>
    <w:rsid w:val="00204C23"/>
    <w:rsid w:val="00211B27"/>
    <w:rsid w:val="002155B7"/>
    <w:rsid w:val="00221B4F"/>
    <w:rsid w:val="002345C3"/>
    <w:rsid w:val="00243587"/>
    <w:rsid w:val="00257A90"/>
    <w:rsid w:val="0028152E"/>
    <w:rsid w:val="00285571"/>
    <w:rsid w:val="00294CB0"/>
    <w:rsid w:val="002A31D4"/>
    <w:rsid w:val="002B2592"/>
    <w:rsid w:val="002B31B2"/>
    <w:rsid w:val="002C04C8"/>
    <w:rsid w:val="002C2DA0"/>
    <w:rsid w:val="002E5AC3"/>
    <w:rsid w:val="002E701B"/>
    <w:rsid w:val="002F6480"/>
    <w:rsid w:val="00303721"/>
    <w:rsid w:val="0030472C"/>
    <w:rsid w:val="0030516D"/>
    <w:rsid w:val="00310ECD"/>
    <w:rsid w:val="0031292E"/>
    <w:rsid w:val="00313E09"/>
    <w:rsid w:val="00325D36"/>
    <w:rsid w:val="0032645D"/>
    <w:rsid w:val="00333F4B"/>
    <w:rsid w:val="00336997"/>
    <w:rsid w:val="003413A8"/>
    <w:rsid w:val="00351910"/>
    <w:rsid w:val="003573A1"/>
    <w:rsid w:val="00364781"/>
    <w:rsid w:val="00371557"/>
    <w:rsid w:val="00371A41"/>
    <w:rsid w:val="00374044"/>
    <w:rsid w:val="00381C7C"/>
    <w:rsid w:val="00383F93"/>
    <w:rsid w:val="00385EB9"/>
    <w:rsid w:val="00386E0C"/>
    <w:rsid w:val="003A0136"/>
    <w:rsid w:val="003A19D7"/>
    <w:rsid w:val="003A429F"/>
    <w:rsid w:val="003B219A"/>
    <w:rsid w:val="003D01B3"/>
    <w:rsid w:val="003E3E8E"/>
    <w:rsid w:val="003E79B4"/>
    <w:rsid w:val="003F3D26"/>
    <w:rsid w:val="004003B8"/>
    <w:rsid w:val="004318D2"/>
    <w:rsid w:val="004327E0"/>
    <w:rsid w:val="00446682"/>
    <w:rsid w:val="00447779"/>
    <w:rsid w:val="00454C30"/>
    <w:rsid w:val="0046677D"/>
    <w:rsid w:val="00475352"/>
    <w:rsid w:val="004820BC"/>
    <w:rsid w:val="00483813"/>
    <w:rsid w:val="004870E9"/>
    <w:rsid w:val="0049057B"/>
    <w:rsid w:val="00491952"/>
    <w:rsid w:val="00491E61"/>
    <w:rsid w:val="004A6759"/>
    <w:rsid w:val="004B09AF"/>
    <w:rsid w:val="004B0F39"/>
    <w:rsid w:val="004B443E"/>
    <w:rsid w:val="004C4BD5"/>
    <w:rsid w:val="004D3422"/>
    <w:rsid w:val="004E2964"/>
    <w:rsid w:val="005026ED"/>
    <w:rsid w:val="00511D92"/>
    <w:rsid w:val="00515596"/>
    <w:rsid w:val="00515E62"/>
    <w:rsid w:val="00521645"/>
    <w:rsid w:val="00524625"/>
    <w:rsid w:val="005344B2"/>
    <w:rsid w:val="005367C4"/>
    <w:rsid w:val="00536C16"/>
    <w:rsid w:val="0054301B"/>
    <w:rsid w:val="005446EB"/>
    <w:rsid w:val="00544938"/>
    <w:rsid w:val="00550D41"/>
    <w:rsid w:val="00554483"/>
    <w:rsid w:val="005665E7"/>
    <w:rsid w:val="00575CF7"/>
    <w:rsid w:val="00577848"/>
    <w:rsid w:val="00580194"/>
    <w:rsid w:val="00583ADE"/>
    <w:rsid w:val="00594342"/>
    <w:rsid w:val="005A1F1B"/>
    <w:rsid w:val="005A37F8"/>
    <w:rsid w:val="005A3981"/>
    <w:rsid w:val="005B1C5F"/>
    <w:rsid w:val="005C2AC2"/>
    <w:rsid w:val="005D6962"/>
    <w:rsid w:val="005E23E6"/>
    <w:rsid w:val="005E4288"/>
    <w:rsid w:val="006007F3"/>
    <w:rsid w:val="006109DE"/>
    <w:rsid w:val="00615043"/>
    <w:rsid w:val="00626754"/>
    <w:rsid w:val="006310AC"/>
    <w:rsid w:val="0063676D"/>
    <w:rsid w:val="0063721B"/>
    <w:rsid w:val="00641944"/>
    <w:rsid w:val="006507BB"/>
    <w:rsid w:val="00651385"/>
    <w:rsid w:val="00652D07"/>
    <w:rsid w:val="0065357B"/>
    <w:rsid w:val="006802CE"/>
    <w:rsid w:val="0068047C"/>
    <w:rsid w:val="0068571B"/>
    <w:rsid w:val="00690C8C"/>
    <w:rsid w:val="006932BC"/>
    <w:rsid w:val="00694B60"/>
    <w:rsid w:val="006A089D"/>
    <w:rsid w:val="006A1050"/>
    <w:rsid w:val="006A3A17"/>
    <w:rsid w:val="006A6DA7"/>
    <w:rsid w:val="006B37E2"/>
    <w:rsid w:val="006B3D3F"/>
    <w:rsid w:val="006B4ADA"/>
    <w:rsid w:val="006C597E"/>
    <w:rsid w:val="006D1088"/>
    <w:rsid w:val="006E57FC"/>
    <w:rsid w:val="006F086A"/>
    <w:rsid w:val="006F4BD9"/>
    <w:rsid w:val="006F7790"/>
    <w:rsid w:val="00706706"/>
    <w:rsid w:val="00707EE7"/>
    <w:rsid w:val="00712068"/>
    <w:rsid w:val="0071313A"/>
    <w:rsid w:val="007149E5"/>
    <w:rsid w:val="00717744"/>
    <w:rsid w:val="00721F51"/>
    <w:rsid w:val="00722687"/>
    <w:rsid w:val="00727EAA"/>
    <w:rsid w:val="007303BE"/>
    <w:rsid w:val="00735901"/>
    <w:rsid w:val="00740471"/>
    <w:rsid w:val="00740538"/>
    <w:rsid w:val="00743607"/>
    <w:rsid w:val="007440B1"/>
    <w:rsid w:val="00747829"/>
    <w:rsid w:val="00750E93"/>
    <w:rsid w:val="007518B0"/>
    <w:rsid w:val="00760CE8"/>
    <w:rsid w:val="007714F6"/>
    <w:rsid w:val="007B329E"/>
    <w:rsid w:val="007B4C73"/>
    <w:rsid w:val="007C14F9"/>
    <w:rsid w:val="007C3AE8"/>
    <w:rsid w:val="007D111A"/>
    <w:rsid w:val="007F0DF9"/>
    <w:rsid w:val="007F22BA"/>
    <w:rsid w:val="007F51E5"/>
    <w:rsid w:val="007F7FFC"/>
    <w:rsid w:val="00803F66"/>
    <w:rsid w:val="00805021"/>
    <w:rsid w:val="00807168"/>
    <w:rsid w:val="0081037A"/>
    <w:rsid w:val="0081131D"/>
    <w:rsid w:val="008114E9"/>
    <w:rsid w:val="008276A7"/>
    <w:rsid w:val="008310DD"/>
    <w:rsid w:val="008416E6"/>
    <w:rsid w:val="008437B7"/>
    <w:rsid w:val="00843B1A"/>
    <w:rsid w:val="008472D5"/>
    <w:rsid w:val="008503FD"/>
    <w:rsid w:val="00852CF8"/>
    <w:rsid w:val="0087687F"/>
    <w:rsid w:val="00886A84"/>
    <w:rsid w:val="00892B58"/>
    <w:rsid w:val="008B1071"/>
    <w:rsid w:val="008B1A97"/>
    <w:rsid w:val="008B1C0B"/>
    <w:rsid w:val="008B3A95"/>
    <w:rsid w:val="008C1434"/>
    <w:rsid w:val="008C2D7F"/>
    <w:rsid w:val="008C61B1"/>
    <w:rsid w:val="008E007C"/>
    <w:rsid w:val="008F09DA"/>
    <w:rsid w:val="00903155"/>
    <w:rsid w:val="00906215"/>
    <w:rsid w:val="00910C00"/>
    <w:rsid w:val="00911554"/>
    <w:rsid w:val="009164E1"/>
    <w:rsid w:val="00932C8E"/>
    <w:rsid w:val="00940746"/>
    <w:rsid w:val="009519D7"/>
    <w:rsid w:val="00954F76"/>
    <w:rsid w:val="0096021D"/>
    <w:rsid w:val="00974E1C"/>
    <w:rsid w:val="00986933"/>
    <w:rsid w:val="009C1022"/>
    <w:rsid w:val="009C2FA8"/>
    <w:rsid w:val="009C7CFA"/>
    <w:rsid w:val="009E5190"/>
    <w:rsid w:val="009E650C"/>
    <w:rsid w:val="009F063D"/>
    <w:rsid w:val="009F2F41"/>
    <w:rsid w:val="00A0196D"/>
    <w:rsid w:val="00A12FF2"/>
    <w:rsid w:val="00A13298"/>
    <w:rsid w:val="00A273AB"/>
    <w:rsid w:val="00A30312"/>
    <w:rsid w:val="00A316EF"/>
    <w:rsid w:val="00A508A0"/>
    <w:rsid w:val="00A61214"/>
    <w:rsid w:val="00A6313D"/>
    <w:rsid w:val="00A63A70"/>
    <w:rsid w:val="00A70CBE"/>
    <w:rsid w:val="00A723BD"/>
    <w:rsid w:val="00A742A4"/>
    <w:rsid w:val="00A8245F"/>
    <w:rsid w:val="00A83645"/>
    <w:rsid w:val="00A90BA7"/>
    <w:rsid w:val="00A953BF"/>
    <w:rsid w:val="00AB1E1F"/>
    <w:rsid w:val="00AB2EB9"/>
    <w:rsid w:val="00AC569A"/>
    <w:rsid w:val="00AD385A"/>
    <w:rsid w:val="00AD7163"/>
    <w:rsid w:val="00AF0509"/>
    <w:rsid w:val="00B006FB"/>
    <w:rsid w:val="00B0256A"/>
    <w:rsid w:val="00B0422F"/>
    <w:rsid w:val="00B050FC"/>
    <w:rsid w:val="00B05A48"/>
    <w:rsid w:val="00B2642F"/>
    <w:rsid w:val="00B27E68"/>
    <w:rsid w:val="00B27EB6"/>
    <w:rsid w:val="00B34127"/>
    <w:rsid w:val="00B43199"/>
    <w:rsid w:val="00B50F6E"/>
    <w:rsid w:val="00B61FC2"/>
    <w:rsid w:val="00B64C34"/>
    <w:rsid w:val="00B8470E"/>
    <w:rsid w:val="00B91017"/>
    <w:rsid w:val="00B94430"/>
    <w:rsid w:val="00B94544"/>
    <w:rsid w:val="00B95EB6"/>
    <w:rsid w:val="00BA136A"/>
    <w:rsid w:val="00BA2BD1"/>
    <w:rsid w:val="00BB1397"/>
    <w:rsid w:val="00BB3136"/>
    <w:rsid w:val="00BB3E53"/>
    <w:rsid w:val="00BB5C91"/>
    <w:rsid w:val="00BC1B07"/>
    <w:rsid w:val="00BC3095"/>
    <w:rsid w:val="00BD2BDF"/>
    <w:rsid w:val="00BE6F73"/>
    <w:rsid w:val="00BE7177"/>
    <w:rsid w:val="00BF4892"/>
    <w:rsid w:val="00BF6934"/>
    <w:rsid w:val="00C15502"/>
    <w:rsid w:val="00C24DFE"/>
    <w:rsid w:val="00C269EC"/>
    <w:rsid w:val="00C27AA6"/>
    <w:rsid w:val="00C30983"/>
    <w:rsid w:val="00C32213"/>
    <w:rsid w:val="00C32525"/>
    <w:rsid w:val="00C40BEA"/>
    <w:rsid w:val="00C411EC"/>
    <w:rsid w:val="00C51E13"/>
    <w:rsid w:val="00C55D0B"/>
    <w:rsid w:val="00C62BC7"/>
    <w:rsid w:val="00C82B9B"/>
    <w:rsid w:val="00C95DE3"/>
    <w:rsid w:val="00CA6C5F"/>
    <w:rsid w:val="00CB7F9A"/>
    <w:rsid w:val="00CC6346"/>
    <w:rsid w:val="00CC6437"/>
    <w:rsid w:val="00CD4ED8"/>
    <w:rsid w:val="00CD74C7"/>
    <w:rsid w:val="00CE145E"/>
    <w:rsid w:val="00CE7825"/>
    <w:rsid w:val="00CF7795"/>
    <w:rsid w:val="00D034D0"/>
    <w:rsid w:val="00D11C64"/>
    <w:rsid w:val="00D13452"/>
    <w:rsid w:val="00D174D1"/>
    <w:rsid w:val="00D272B4"/>
    <w:rsid w:val="00D30907"/>
    <w:rsid w:val="00D32C40"/>
    <w:rsid w:val="00D46BB2"/>
    <w:rsid w:val="00D50069"/>
    <w:rsid w:val="00D50072"/>
    <w:rsid w:val="00D50E4E"/>
    <w:rsid w:val="00D538C7"/>
    <w:rsid w:val="00D55B64"/>
    <w:rsid w:val="00D6295D"/>
    <w:rsid w:val="00D73858"/>
    <w:rsid w:val="00D774AD"/>
    <w:rsid w:val="00D85466"/>
    <w:rsid w:val="00D85A6F"/>
    <w:rsid w:val="00D94D86"/>
    <w:rsid w:val="00DA5BBA"/>
    <w:rsid w:val="00DA78C1"/>
    <w:rsid w:val="00DB671D"/>
    <w:rsid w:val="00DB71D5"/>
    <w:rsid w:val="00DB7E33"/>
    <w:rsid w:val="00DC25AD"/>
    <w:rsid w:val="00DD0960"/>
    <w:rsid w:val="00DD4EF3"/>
    <w:rsid w:val="00DE57C3"/>
    <w:rsid w:val="00E1270F"/>
    <w:rsid w:val="00E17E44"/>
    <w:rsid w:val="00E25693"/>
    <w:rsid w:val="00E25AA5"/>
    <w:rsid w:val="00E26D38"/>
    <w:rsid w:val="00E30BE1"/>
    <w:rsid w:val="00E35AA5"/>
    <w:rsid w:val="00E363DF"/>
    <w:rsid w:val="00E42BAE"/>
    <w:rsid w:val="00E42FC7"/>
    <w:rsid w:val="00E519E0"/>
    <w:rsid w:val="00E53197"/>
    <w:rsid w:val="00E556B9"/>
    <w:rsid w:val="00E55DFB"/>
    <w:rsid w:val="00E65163"/>
    <w:rsid w:val="00E67617"/>
    <w:rsid w:val="00E7040E"/>
    <w:rsid w:val="00E76697"/>
    <w:rsid w:val="00E841A3"/>
    <w:rsid w:val="00E85422"/>
    <w:rsid w:val="00E8698C"/>
    <w:rsid w:val="00E93CB6"/>
    <w:rsid w:val="00EA3887"/>
    <w:rsid w:val="00EB4BC9"/>
    <w:rsid w:val="00EB6ED7"/>
    <w:rsid w:val="00EE1A1B"/>
    <w:rsid w:val="00F03F08"/>
    <w:rsid w:val="00F07F4E"/>
    <w:rsid w:val="00F113C3"/>
    <w:rsid w:val="00F31100"/>
    <w:rsid w:val="00F33EE9"/>
    <w:rsid w:val="00F35951"/>
    <w:rsid w:val="00F41848"/>
    <w:rsid w:val="00F51E56"/>
    <w:rsid w:val="00F523CC"/>
    <w:rsid w:val="00F54913"/>
    <w:rsid w:val="00F6138C"/>
    <w:rsid w:val="00F67B2C"/>
    <w:rsid w:val="00F7773B"/>
    <w:rsid w:val="00F83089"/>
    <w:rsid w:val="00F86BD0"/>
    <w:rsid w:val="00FB6BBB"/>
    <w:rsid w:val="00FC05C0"/>
    <w:rsid w:val="00FC31F7"/>
    <w:rsid w:val="00FC52F5"/>
    <w:rsid w:val="00FD17CE"/>
    <w:rsid w:val="00FE680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6516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E6516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DefaultParagraphFont"/>
    <w:rsid w:val="00D30907"/>
  </w:style>
  <w:style w:type="paragraph" w:styleId="ListParagraph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DefaultParagraphFont"/>
    <w:rsid w:val="008F09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97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197"/>
    <w:rPr>
      <w:rFonts w:ascii="Arial" w:eastAsia="Times New Roman" w:hAnsi="Arial" w:cs="Times New Roman"/>
      <w:b/>
      <w:bCs/>
      <w:color w:val="003366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6516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E6516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DefaultParagraphFont"/>
    <w:rsid w:val="00D30907"/>
  </w:style>
  <w:style w:type="paragraph" w:styleId="ListParagraph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DefaultParagraphFont"/>
    <w:rsid w:val="008F09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97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197"/>
    <w:rPr>
      <w:rFonts w:ascii="Arial" w:eastAsia="Times New Roman" w:hAnsi="Arial" w:cs="Times New Roman"/>
      <w:b/>
      <w:bCs/>
      <w:color w:val="003366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info@fi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daja@fina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ina.hr/info.bi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fina.hr/Default.aspx?sec=15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prva-urbana-aglomeracija-u-republici-hrvatskoj-urbana-aglomeracija-rijeka/3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CA6A-C4CD-44F4-AFD9-4D2095EA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Jonjić</dc:creator>
  <cp:lastModifiedBy>Željka Foriš Car</cp:lastModifiedBy>
  <cp:revision>2</cp:revision>
  <dcterms:created xsi:type="dcterms:W3CDTF">2021-09-22T11:40:00Z</dcterms:created>
  <dcterms:modified xsi:type="dcterms:W3CDTF">2021-09-22T11:40:00Z</dcterms:modified>
</cp:coreProperties>
</file>